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4.1.1. Selekcija </w:t>
      </w:r>
      <w:del w:id="0" w:author="Zoran Jančić" w:date="2014-07-17T10:30:00Z">
        <w:r w:rsidRPr="00143A7C" w:rsidDel="00143A7C">
          <w:rPr>
            <w:lang w:val="hr-HR"/>
          </w:rPr>
          <w:delText xml:space="preserve">cijelokupne </w:delText>
        </w:r>
      </w:del>
      <w:ins w:id="1" w:author="Zoran Jančić" w:date="2014-07-17T10:30:00Z">
        <w:r w:rsidR="00143A7C">
          <w:rPr>
            <w:lang w:val="hr-HR"/>
          </w:rPr>
          <w:t>cjelokupne</w:t>
        </w:r>
        <w:r w:rsidR="00143A7C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slike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načinom izvođenja selekcije </w:t>
      </w:r>
      <w:ins w:id="2" w:author="Zoran Jančić" w:date="2014-07-17T10:30:00Z">
        <w:r w:rsidR="00143A7C">
          <w:rPr>
            <w:lang w:val="hr-HR"/>
          </w:rPr>
          <w:t>cjelokupne</w:t>
        </w:r>
        <w:r w:rsidR="00143A7C" w:rsidRPr="00143A7C">
          <w:rPr>
            <w:lang w:val="hr-HR"/>
          </w:rPr>
          <w:t xml:space="preserve"> </w:t>
        </w:r>
      </w:ins>
      <w:del w:id="3" w:author="Zoran Jančić" w:date="2014-07-17T10:30:00Z">
        <w:r w:rsidRPr="00143A7C" w:rsidDel="00143A7C">
          <w:rPr>
            <w:lang w:val="hr-HR"/>
          </w:rPr>
          <w:delText xml:space="preserve">cijelokupne </w:delText>
        </w:r>
      </w:del>
      <w:r w:rsidRPr="00143A7C">
        <w:rPr>
          <w:lang w:val="hr-HR"/>
        </w:rPr>
        <w:t>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izvođenje selekcije </w:t>
      </w:r>
      <w:ins w:id="4" w:author="Zoran Jančić" w:date="2014-07-17T10:30:00Z">
        <w:r w:rsidR="00143A7C">
          <w:rPr>
            <w:lang w:val="hr-HR"/>
          </w:rPr>
          <w:t>cjelokupne</w:t>
        </w:r>
        <w:r w:rsidR="00143A7C" w:rsidRPr="00143A7C">
          <w:rPr>
            <w:lang w:val="hr-HR"/>
          </w:rPr>
          <w:t xml:space="preserve"> </w:t>
        </w:r>
      </w:ins>
      <w:del w:id="5" w:author="Zoran Jančić" w:date="2014-07-17T10:30:00Z">
        <w:r w:rsidRPr="00143A7C" w:rsidDel="00143A7C">
          <w:rPr>
            <w:lang w:val="hr-HR"/>
          </w:rPr>
          <w:delText xml:space="preserve">cijelokupne </w:delText>
        </w:r>
      </w:del>
      <w:r w:rsidRPr="00143A7C">
        <w:rPr>
          <w:lang w:val="hr-HR"/>
        </w:rPr>
        <w:t xml:space="preserve">slike u aplikaciji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potrebno je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 xml:space="preserve">” odabrati naredbu “All”. odabirom ove naredbe </w:t>
      </w:r>
      <w:ins w:id="6" w:author="Zoran Jančić" w:date="2014-07-17T10:30:00Z">
        <w:r w:rsidR="00143A7C">
          <w:rPr>
            <w:lang w:val="hr-HR"/>
          </w:rPr>
          <w:t xml:space="preserve">cjelokupna </w:t>
        </w:r>
      </w:ins>
      <w:del w:id="7" w:author="Zoran Jančić" w:date="2014-07-17T10:30:00Z">
        <w:r w:rsidRPr="00143A7C" w:rsidDel="00143A7C">
          <w:rPr>
            <w:lang w:val="hr-HR"/>
          </w:rPr>
          <w:delText xml:space="preserve">cijelokupna </w:delText>
        </w:r>
      </w:del>
      <w:r w:rsidRPr="00143A7C">
        <w:rPr>
          <w:lang w:val="hr-HR"/>
        </w:rPr>
        <w:t xml:space="preserve">slika dokumenta </w:t>
      </w:r>
      <w:del w:id="8" w:author="Zoran Jančić" w:date="2014-07-17T10:31:00Z">
        <w:r w:rsidRPr="00143A7C" w:rsidDel="00A65F79">
          <w:rPr>
            <w:lang w:val="hr-HR"/>
          </w:rPr>
          <w:delText xml:space="preserve">biti </w:delText>
        </w:r>
      </w:del>
      <w:ins w:id="9" w:author="Zoran Jančić" w:date="2014-07-17T10:31:00Z">
        <w:r w:rsidR="00A65F79">
          <w:rPr>
            <w:lang w:val="hr-HR"/>
          </w:rPr>
          <w:t>bit</w:t>
        </w:r>
        <w:r w:rsidR="00A65F7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će selektirana.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Selektirane površine u aplikaciji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prepoznajemo po animiranom isprekidanom obrubu kojeg nazivamo i “</w:t>
      </w:r>
      <w:proofErr w:type="spellStart"/>
      <w:r w:rsidRPr="00143A7C">
        <w:rPr>
          <w:lang w:val="hr-HR"/>
        </w:rPr>
        <w:t>Marching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Ants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Ukoliko želimo </w:t>
      </w:r>
      <w:ins w:id="10" w:author="Zoran Jančić" w:date="2014-07-17T10:30:00Z">
        <w:r w:rsidR="00143A7C">
          <w:rPr>
            <w:lang w:val="hr-HR"/>
          </w:rPr>
          <w:t>cjelokupnu</w:t>
        </w:r>
        <w:r w:rsidR="00143A7C" w:rsidRPr="00143A7C">
          <w:rPr>
            <w:lang w:val="hr-HR"/>
          </w:rPr>
          <w:t xml:space="preserve"> </w:t>
        </w:r>
      </w:ins>
      <w:del w:id="11" w:author="Zoran Jančić" w:date="2014-07-17T10:30:00Z">
        <w:r w:rsidRPr="00143A7C" w:rsidDel="00143A7C">
          <w:rPr>
            <w:lang w:val="hr-HR"/>
          </w:rPr>
          <w:delText xml:space="preserve">cijelokupnu </w:delText>
        </w:r>
      </w:del>
      <w:r w:rsidRPr="00143A7C">
        <w:rPr>
          <w:lang w:val="hr-HR"/>
        </w:rPr>
        <w:t xml:space="preserve">sliku </w:t>
      </w:r>
      <w:proofErr w:type="spellStart"/>
      <w:r w:rsidRPr="00143A7C">
        <w:rPr>
          <w:lang w:val="hr-HR"/>
        </w:rPr>
        <w:t>deselektirati</w:t>
      </w:r>
      <w:proofErr w:type="spellEnd"/>
      <w:r w:rsidRPr="00143A7C">
        <w:rPr>
          <w:lang w:val="hr-HR"/>
        </w:rPr>
        <w:t xml:space="preserve"> potrebno je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 odabrati naredbu “None”.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9D27CE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4.1.2. Opcije alata za selektiranje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opcijama alata za selektiranje.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Prije odabira alata za određenu vrstu selektiranja potrebno je odabrati i dodatne opcije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Panel koji prikazuje opcije odabranog alata, pa tako i opcije selekcije prilikom rada s </w:t>
      </w:r>
      <w:del w:id="12" w:author="Zoran Jančić" w:date="2014-07-17T10:30:00Z">
        <w:r w:rsidRPr="00143A7C" w:rsidDel="00143A7C">
          <w:rPr>
            <w:lang w:val="hr-HR"/>
          </w:rPr>
          <w:delText xml:space="preserve">alatim </w:delText>
        </w:r>
      </w:del>
      <w:ins w:id="13" w:author="Zoran Jančić" w:date="2014-07-17T10:30:00Z">
        <w:r w:rsidR="00143A7C">
          <w:rPr>
            <w:lang w:val="hr-HR"/>
          </w:rPr>
          <w:t>alatima</w:t>
        </w:r>
        <w:r w:rsidR="00143A7C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za selektiranje je panel “Tool </w:t>
      </w:r>
      <w:proofErr w:type="spellStart"/>
      <w:r w:rsidRPr="00143A7C">
        <w:rPr>
          <w:lang w:val="hr-HR"/>
        </w:rPr>
        <w:t>Options</w:t>
      </w:r>
      <w:proofErr w:type="spellEnd"/>
      <w:r w:rsidRPr="00143A7C">
        <w:rPr>
          <w:lang w:val="hr-HR"/>
        </w:rPr>
        <w:t xml:space="preserve">” kojega možemo aktivirati iz padajućeg izbornika “Windows” i podizbornika “Tool </w:t>
      </w:r>
      <w:proofErr w:type="spellStart"/>
      <w:r w:rsidRPr="00143A7C">
        <w:rPr>
          <w:lang w:val="hr-HR"/>
        </w:rPr>
        <w:t>Options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Od opcija alata za selektiranje imamo četiri vrste </w:t>
      </w:r>
      <w:proofErr w:type="spellStart"/>
      <w:r w:rsidRPr="00143A7C">
        <w:rPr>
          <w:lang w:val="hr-HR"/>
        </w:rPr>
        <w:t>modova</w:t>
      </w:r>
      <w:proofErr w:type="spellEnd"/>
      <w:r w:rsidRPr="00143A7C">
        <w:rPr>
          <w:lang w:val="hr-HR"/>
        </w:rPr>
        <w:t xml:space="preserve">. Prvi </w:t>
      </w:r>
      <w:proofErr w:type="spellStart"/>
      <w:r w:rsidRPr="00143A7C">
        <w:rPr>
          <w:lang w:val="hr-HR"/>
        </w:rPr>
        <w:t>mod</w:t>
      </w:r>
      <w:proofErr w:type="spellEnd"/>
      <w:r w:rsidRPr="00143A7C">
        <w:rPr>
          <w:lang w:val="hr-HR"/>
        </w:rPr>
        <w:t xml:space="preserve"> selekcije nam omogućava izvođenje potpuno nove selekcije, drugi </w:t>
      </w:r>
      <w:proofErr w:type="spellStart"/>
      <w:r w:rsidRPr="00143A7C">
        <w:rPr>
          <w:lang w:val="hr-HR"/>
        </w:rPr>
        <w:t>mod</w:t>
      </w:r>
      <w:proofErr w:type="spellEnd"/>
      <w:r w:rsidRPr="00143A7C">
        <w:rPr>
          <w:lang w:val="hr-HR"/>
        </w:rPr>
        <w:t xml:space="preserve"> nam omogućava pripojenje nove selekcije već postojećoj selekciji, trećim modom od postojeće selekcije oduzimamo područje selektirano novom selekcijom i četvrtim modom izvodimo selekciju presjeka između stare i novo kreirane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del w:id="14" w:author="Zoran Jančić" w:date="2014-07-17T17:04:00Z">
        <w:r w:rsidRPr="00143A7C" w:rsidDel="00784CE8">
          <w:rPr>
            <w:lang w:val="hr-HR"/>
          </w:rPr>
          <w:delText xml:space="preserve">Naredom </w:delText>
        </w:r>
      </w:del>
      <w:ins w:id="15" w:author="Zoran Jančić" w:date="2014-07-17T17:04:00Z">
        <w:r w:rsidR="00784CE8">
          <w:rPr>
            <w:lang w:val="hr-HR"/>
          </w:rPr>
          <w:t>Naredbom</w:t>
        </w:r>
        <w:r w:rsidR="00784CE8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“</w:t>
      </w:r>
      <w:proofErr w:type="spellStart"/>
      <w:r w:rsidRPr="00143A7C">
        <w:rPr>
          <w:lang w:val="hr-HR"/>
        </w:rPr>
        <w:t>Feather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edge</w:t>
      </w:r>
      <w:proofErr w:type="spellEnd"/>
      <w:r w:rsidRPr="00143A7C">
        <w:rPr>
          <w:lang w:val="hr-HR"/>
        </w:rPr>
        <w:t>” imamo mogućnost definiranja stupnja mekoće ruba selekcije. Naime rub selekcije može biti oštar, ali i izuzetno mekan.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Round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Corners</w:t>
      </w:r>
      <w:proofErr w:type="spellEnd"/>
      <w:r w:rsidRPr="00143A7C">
        <w:rPr>
          <w:lang w:val="hr-HR"/>
        </w:rPr>
        <w:t xml:space="preserve"> naredba nam omogućava odabir radijusa za izvođenje selekcija sa zaobljenim kutovima.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Naredba “</w:t>
      </w:r>
      <w:proofErr w:type="spellStart"/>
      <w:r w:rsidRPr="00143A7C">
        <w:rPr>
          <w:lang w:val="hr-HR"/>
        </w:rPr>
        <w:t>Expand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from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>” omogućava nam kreiranje selekcije iz centralne točke.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Naredba “</w:t>
      </w:r>
      <w:proofErr w:type="spellStart"/>
      <w:r w:rsidRPr="00143A7C">
        <w:rPr>
          <w:lang w:val="hr-HR"/>
        </w:rPr>
        <w:t>Antialiasing</w:t>
      </w:r>
      <w:proofErr w:type="spellEnd"/>
      <w:r w:rsidRPr="00143A7C">
        <w:rPr>
          <w:lang w:val="hr-HR"/>
        </w:rPr>
        <w:t>” osigurava glatki rub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>Naredbom “</w:t>
      </w:r>
      <w:proofErr w:type="spellStart"/>
      <w:r w:rsidRPr="00143A7C">
        <w:rPr>
          <w:lang w:val="hr-HR"/>
        </w:rPr>
        <w:t>Size</w:t>
      </w:r>
      <w:proofErr w:type="spellEnd"/>
      <w:r w:rsidRPr="00143A7C">
        <w:rPr>
          <w:lang w:val="hr-HR"/>
        </w:rPr>
        <w:t>” naknadno definiramo dimenziju selekcije (</w:t>
      </w:r>
      <w:del w:id="16" w:author="Zoran Jančić" w:date="2014-07-17T16:50:00Z">
        <w:r w:rsidRPr="00143A7C" w:rsidDel="00DB5359">
          <w:rPr>
            <w:lang w:val="hr-HR"/>
          </w:rPr>
          <w:delText xml:space="preserve">plja </w:delText>
        </w:r>
      </w:del>
      <w:ins w:id="17" w:author="Zoran Jančić" w:date="2014-07-17T16:50:00Z">
        <w:r w:rsidR="00DB5359">
          <w:rPr>
            <w:lang w:val="hr-HR"/>
          </w:rPr>
          <w:t>polja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širine i visine), dok naredbom “</w:t>
      </w:r>
      <w:proofErr w:type="spellStart"/>
      <w:r w:rsidRPr="00143A7C">
        <w:rPr>
          <w:lang w:val="hr-HR"/>
        </w:rPr>
        <w:t>Position</w:t>
      </w:r>
      <w:proofErr w:type="spellEnd"/>
      <w:r w:rsidRPr="00143A7C">
        <w:rPr>
          <w:lang w:val="hr-HR"/>
        </w:rPr>
        <w:t>” naknadno definiramo poziciju selekcije na dokumentu.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4.1.3. Upotreba alata za selektiranje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upotrebom alata za selektiranje.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Alat “</w:t>
      </w:r>
      <w:proofErr w:type="spellStart"/>
      <w:r w:rsidRPr="00143A7C">
        <w:rPr>
          <w:lang w:val="hr-HR"/>
        </w:rPr>
        <w:t>Rectangle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Ovim alatom imamo mogućnost izvođenja pravokutnih i kvadratnih selekcija.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Nakon odabira alata potrebno je napraviti i zadržati lijevi klik miša i izvesti oblik selekcije željenih dimenzija.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Alat “Elipse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 alatom imamo mogućnost izvođenja eliptičnih i kružnih selekcija. Primjena je ista kao i kod </w:t>
      </w:r>
      <w:proofErr w:type="spellStart"/>
      <w:r w:rsidRPr="00143A7C">
        <w:rPr>
          <w:lang w:val="hr-HR"/>
        </w:rPr>
        <w:t>Rectangle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 xml:space="preserve"> alata.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Alat “Free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 alatom imamo mogućnost izvođenja selekcija nepravilnih oblika. Primjena alata je po principu niza </w:t>
      </w:r>
      <w:proofErr w:type="spellStart"/>
      <w:r w:rsidRPr="00143A7C">
        <w:rPr>
          <w:lang w:val="hr-HR"/>
        </w:rPr>
        <w:t>klikova</w:t>
      </w:r>
      <w:proofErr w:type="spellEnd"/>
      <w:r w:rsidRPr="00143A7C">
        <w:rPr>
          <w:lang w:val="hr-HR"/>
        </w:rPr>
        <w:t xml:space="preserve"> koje se međusobno spajaju i čine željeni oblik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Alat “</w:t>
      </w:r>
      <w:proofErr w:type="spellStart"/>
      <w:r w:rsidRPr="00143A7C">
        <w:rPr>
          <w:lang w:val="hr-HR"/>
        </w:rPr>
        <w:t>Fuzzy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Radi se o alatu za selektiranje koji selekciju izvodi metodom prepoznavanja sličnih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u spojenom nizu. Konkretno, jednim klikom na određeno područje izvodi se automatska selekcija određene količine sličnih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koji se nalaze u spojenom nizu. Količina sličnih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koja se uzima u obzir prilikom izvođenja selekcije definira se naredbom “</w:t>
      </w:r>
      <w:proofErr w:type="spellStart"/>
      <w:r w:rsidRPr="00143A7C">
        <w:rPr>
          <w:lang w:val="hr-HR"/>
        </w:rPr>
        <w:t>Threshold</w:t>
      </w:r>
      <w:proofErr w:type="spellEnd"/>
      <w:r w:rsidRPr="00143A7C">
        <w:rPr>
          <w:lang w:val="hr-HR"/>
        </w:rPr>
        <w:t xml:space="preserve">” iz “Tool </w:t>
      </w:r>
      <w:proofErr w:type="spellStart"/>
      <w:r w:rsidRPr="00143A7C">
        <w:rPr>
          <w:lang w:val="hr-HR"/>
        </w:rPr>
        <w:t>Options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Alat “</w:t>
      </w:r>
      <w:proofErr w:type="spellStart"/>
      <w:r w:rsidRPr="00143A7C">
        <w:rPr>
          <w:lang w:val="hr-HR"/>
        </w:rPr>
        <w:t>Scissors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 alatom izvodimo donekle automatiziranu selekciju. Naime, radi se o alatu kojeg primjenjujemo izvodeći </w:t>
      </w:r>
      <w:proofErr w:type="spellStart"/>
      <w:r w:rsidRPr="00143A7C">
        <w:rPr>
          <w:lang w:val="hr-HR"/>
        </w:rPr>
        <w:t>klikove</w:t>
      </w:r>
      <w:proofErr w:type="spellEnd"/>
      <w:r w:rsidRPr="00143A7C">
        <w:rPr>
          <w:lang w:val="hr-HR"/>
        </w:rPr>
        <w:t xml:space="preserve"> po rubu željenog elementa digitalne slike. Između dva klika ovaj alata sam računa oblik putanja koja će se kasnije pretvoriti u selekciju.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Nakon što smo željeni objekt omeđili točkama, da bi iste pretvorili u aktivnu selekciju potrebno je sveukupno potvrditi tipkom ENTER na tipkovnici.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4.1.4. </w:t>
      </w:r>
      <w:proofErr w:type="spellStart"/>
      <w:r w:rsidRPr="00143A7C">
        <w:rPr>
          <w:lang w:val="hr-HR"/>
        </w:rPr>
        <w:t>Inverse</w:t>
      </w:r>
      <w:proofErr w:type="spellEnd"/>
      <w:r w:rsidRPr="00143A7C">
        <w:rPr>
          <w:lang w:val="hr-HR"/>
        </w:rPr>
        <w:t xml:space="preserve"> selekcije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primjenom naredbe “</w:t>
      </w:r>
      <w:proofErr w:type="spellStart"/>
      <w:r w:rsidRPr="00143A7C">
        <w:rPr>
          <w:lang w:val="hr-HR"/>
        </w:rPr>
        <w:t>Inverse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selection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>Tokom rada sa selekcijama izuzetno je praktično poslužiti se naredbom “</w:t>
      </w:r>
      <w:proofErr w:type="spellStart"/>
      <w:r w:rsidRPr="00143A7C">
        <w:rPr>
          <w:lang w:val="hr-HR"/>
        </w:rPr>
        <w:t>Inverse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selection</w:t>
      </w:r>
      <w:proofErr w:type="spellEnd"/>
      <w:r w:rsidRPr="00143A7C">
        <w:rPr>
          <w:lang w:val="hr-HR"/>
        </w:rPr>
        <w:t>”. Radi se o naredbi kojom imamo mogućnost brzog izvođenja zamjene selektiranih i neselektiranih površina na dokument.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Za primjenu alata zamjene selekcije potrebno je kreirati selekciju na digitalnoj slici i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 odabrati naredbu “</w:t>
      </w:r>
      <w:proofErr w:type="spellStart"/>
      <w:r w:rsidRPr="00143A7C">
        <w:rPr>
          <w:lang w:val="hr-HR"/>
        </w:rPr>
        <w:t>Inverse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selection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4.1.5. Pohrana i aktivacija selekcije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metodom pohrana i naknadne aktivacije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i mogućnost pohrane kreirane selekcije.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Za pohranu selekcije potrebno je kreirati selekciju alatom za selektiranje po želji, te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 odabrati naredbu “Save to Channel”.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Odabirom naredbe “Save to Channel” selekcija se pohranjuje u obliku kanala selekcije u “</w:t>
      </w:r>
      <w:proofErr w:type="spellStart"/>
      <w:r w:rsidRPr="00143A7C">
        <w:rPr>
          <w:lang w:val="hr-HR"/>
        </w:rPr>
        <w:t>Channels</w:t>
      </w:r>
      <w:proofErr w:type="spellEnd"/>
      <w:r w:rsidRPr="00143A7C">
        <w:rPr>
          <w:lang w:val="hr-HR"/>
        </w:rPr>
        <w:t>” panelu.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Duplim klikom na naziv kreiranog kanala selekcije unutar “</w:t>
      </w:r>
      <w:proofErr w:type="spellStart"/>
      <w:r w:rsidRPr="00143A7C">
        <w:rPr>
          <w:lang w:val="hr-HR"/>
        </w:rPr>
        <w:t>Channels</w:t>
      </w:r>
      <w:proofErr w:type="spellEnd"/>
      <w:r w:rsidRPr="00143A7C">
        <w:rPr>
          <w:lang w:val="hr-HR"/>
        </w:rPr>
        <w:t>” panela imamo mogućnost imenovanja selekcije.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Za naknadnu aktivaciju pohranjene selekcije potrebno je otvoriti “</w:t>
      </w:r>
      <w:proofErr w:type="spellStart"/>
      <w:r w:rsidRPr="00143A7C">
        <w:rPr>
          <w:lang w:val="hr-HR"/>
        </w:rPr>
        <w:t>Channels</w:t>
      </w:r>
      <w:proofErr w:type="spellEnd"/>
      <w:r w:rsidRPr="00143A7C">
        <w:rPr>
          <w:lang w:val="hr-HR"/>
        </w:rPr>
        <w:t xml:space="preserve">” panel, desnim klikom označiti željenu pohranjenu selekciju i otvoriti padajući izbornik te odabrati naredbu “Channel to </w:t>
      </w:r>
      <w:proofErr w:type="spellStart"/>
      <w:r w:rsidRPr="00143A7C">
        <w:rPr>
          <w:lang w:val="hr-HR"/>
        </w:rPr>
        <w:t>Selection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4.2.1. Promjena dimenzije platna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metodom promjene dimenzija platna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Promjena dimenzija platna digitalne slike izvodi se odabirom naredbe “</w:t>
      </w:r>
      <w:proofErr w:type="spellStart"/>
      <w:r w:rsidRPr="00143A7C">
        <w:rPr>
          <w:lang w:val="hr-HR"/>
        </w:rPr>
        <w:t>Canvas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size</w:t>
      </w:r>
      <w:proofErr w:type="spellEnd"/>
      <w:r w:rsidRPr="00143A7C">
        <w:rPr>
          <w:lang w:val="hr-HR"/>
        </w:rPr>
        <w:t>” iz padajućeg izbornika “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Otvorit će se prozor “set 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Canvas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Size</w:t>
      </w:r>
      <w:proofErr w:type="spellEnd"/>
      <w:r w:rsidRPr="00143A7C">
        <w:rPr>
          <w:lang w:val="hr-HR"/>
        </w:rPr>
        <w:t>” unutar kojega možemo numeričkim putem definirati vrijednosti širine (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>) i visine (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>) platna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Naredbom “</w:t>
      </w:r>
      <w:proofErr w:type="spellStart"/>
      <w:r w:rsidRPr="00143A7C">
        <w:rPr>
          <w:lang w:val="hr-HR"/>
        </w:rPr>
        <w:t>Offset</w:t>
      </w:r>
      <w:proofErr w:type="spellEnd"/>
      <w:r w:rsidRPr="00143A7C">
        <w:rPr>
          <w:lang w:val="hr-HR"/>
        </w:rPr>
        <w:t>” možemo definirati pomak digitalne slike unutar platna po X i Y osi, odnosno klikom na gumb “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>” centrirati sliku.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4.2.2. Promjena dimenzije slike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metodom promjene dimenzija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Promjena dimenzija digitalne slike izvodi se odabirom naredbe “</w:t>
      </w:r>
      <w:proofErr w:type="spellStart"/>
      <w:r w:rsidRPr="00143A7C">
        <w:rPr>
          <w:lang w:val="hr-HR"/>
        </w:rPr>
        <w:t>Scale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 iz padajućeg izbornika “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prozoru “</w:t>
      </w:r>
      <w:proofErr w:type="spellStart"/>
      <w:r w:rsidRPr="00143A7C">
        <w:rPr>
          <w:lang w:val="hr-HR"/>
        </w:rPr>
        <w:t>Scale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 xml:space="preserve">” nalaze se polja 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 xml:space="preserve"> (širina) i 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 xml:space="preserve"> (visina) iskazana numeričkim vrijednostima u </w:t>
      </w:r>
      <w:proofErr w:type="spellStart"/>
      <w:r w:rsidRPr="00143A7C">
        <w:rPr>
          <w:lang w:val="hr-HR"/>
        </w:rPr>
        <w:t>pikselima</w:t>
      </w:r>
      <w:proofErr w:type="spellEnd"/>
      <w:r w:rsidRPr="00143A7C">
        <w:rPr>
          <w:lang w:val="hr-HR"/>
        </w:rPr>
        <w:t xml:space="preserve">. Ova polja zapravo prikazuju broj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digitalne slike u vrijednosti pune širine i visine iste.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Primjerice ako slika u polju 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 xml:space="preserve"> ima iskazanu vrijednost od 1024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to znači da se u širini digitalne </w:t>
      </w:r>
      <w:del w:id="18" w:author="Zoran Jančić" w:date="2014-07-17T16:51:00Z">
        <w:r w:rsidRPr="00143A7C" w:rsidDel="00DB5359">
          <w:rPr>
            <w:lang w:val="hr-HR"/>
          </w:rPr>
          <w:delText xml:space="preserve">slice </w:delText>
        </w:r>
      </w:del>
      <w:ins w:id="19" w:author="Zoran Jančić" w:date="2014-07-17T16:51:00Z">
        <w:r w:rsidR="00DB5359">
          <w:rPr>
            <w:lang w:val="hr-HR"/>
          </w:rPr>
          <w:t>slike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u jednoj liniji nalazi upravo toliko sitnih kvadratića, odnosno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Ukoliko vrijednosti u poljima 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 xml:space="preserve"> i 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 xml:space="preserve"> smanjimo, smanjit će se i dimenzija slike, odnosno ako vrijednosti </w:t>
      </w:r>
      <w:del w:id="20" w:author="Zoran Jančić" w:date="2014-07-17T16:50:00Z">
        <w:r w:rsidRPr="00143A7C" w:rsidDel="00DB5359">
          <w:rPr>
            <w:lang w:val="hr-HR"/>
          </w:rPr>
          <w:delText>povečamo povečati</w:delText>
        </w:r>
      </w:del>
      <w:ins w:id="21" w:author="Zoran Jančić" w:date="2014-07-17T16:50:00Z">
        <w:r w:rsidR="00DB5359">
          <w:rPr>
            <w:lang w:val="hr-HR"/>
          </w:rPr>
          <w:t>povećamo, povećat</w:t>
        </w:r>
      </w:ins>
      <w:r w:rsidRPr="00143A7C">
        <w:rPr>
          <w:lang w:val="hr-HR"/>
        </w:rPr>
        <w:t xml:space="preserve"> će se i dimenzija slike. Bitno je napomenuti da </w:t>
      </w:r>
      <w:del w:id="22" w:author="Zoran Jančić" w:date="2014-07-17T16:50:00Z">
        <w:r w:rsidRPr="00143A7C" w:rsidDel="00DB5359">
          <w:rPr>
            <w:lang w:val="hr-HR"/>
          </w:rPr>
          <w:delText xml:space="preserve">povečanje </w:delText>
        </w:r>
      </w:del>
      <w:ins w:id="23" w:author="Zoran Jančić" w:date="2014-07-17T16:50:00Z">
        <w:r w:rsidR="00DB5359">
          <w:rPr>
            <w:lang w:val="hr-HR"/>
          </w:rPr>
          <w:t>povećanje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dimenzije rasterske digitalne slike sa zadržavanjem iste kvalitete nije u potpunosti moguće, odnosno u tom slučaju dolazi do softverskog generiranja novih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po širini i visini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Poljima “X </w:t>
      </w:r>
      <w:proofErr w:type="spellStart"/>
      <w:r w:rsidRPr="00143A7C">
        <w:rPr>
          <w:lang w:val="hr-HR"/>
        </w:rPr>
        <w:t>resolution</w:t>
      </w:r>
      <w:proofErr w:type="spellEnd"/>
      <w:r w:rsidRPr="00143A7C">
        <w:rPr>
          <w:lang w:val="hr-HR"/>
        </w:rPr>
        <w:t xml:space="preserve">” i “Y </w:t>
      </w:r>
      <w:proofErr w:type="spellStart"/>
      <w:r w:rsidRPr="00143A7C">
        <w:rPr>
          <w:lang w:val="hr-HR"/>
        </w:rPr>
        <w:t>resolution</w:t>
      </w:r>
      <w:proofErr w:type="spellEnd"/>
      <w:r w:rsidRPr="00143A7C">
        <w:rPr>
          <w:lang w:val="hr-HR"/>
        </w:rPr>
        <w:t xml:space="preserve">” možemo definirati rezoluciju digitalne slike. Polja su u početnim vrijednostima povezana jer najčešće želimo rezoluciju definirati proporcionalno po X i Y osi.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4.2.3. Podrezivanje (</w:t>
      </w:r>
      <w:proofErr w:type="spellStart"/>
      <w:r w:rsidRPr="00143A7C">
        <w:rPr>
          <w:lang w:val="hr-HR"/>
        </w:rPr>
        <w:t>Crop</w:t>
      </w:r>
      <w:proofErr w:type="spellEnd"/>
      <w:r w:rsidRPr="00143A7C">
        <w:rPr>
          <w:lang w:val="hr-HR"/>
        </w:rPr>
        <w:t>) slike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primjenom alata za podrezivanje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Primjenu podrezivanja slike izvodimo tako da nad digitalnom slikom izvedemo pravokutnu selekciju. Kada smo izveli pravokutnu selekciju željenih dimenzija i pozicije potrebno je iz padajućeg izbornika “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 odabrati naredbu “</w:t>
      </w:r>
      <w:proofErr w:type="spellStart"/>
      <w:r w:rsidRPr="00143A7C">
        <w:rPr>
          <w:lang w:val="hr-HR"/>
        </w:rPr>
        <w:t>Crop</w:t>
      </w:r>
      <w:proofErr w:type="spellEnd"/>
      <w:r w:rsidRPr="00143A7C">
        <w:rPr>
          <w:lang w:val="hr-HR"/>
        </w:rPr>
        <w:t xml:space="preserve"> to </w:t>
      </w:r>
      <w:proofErr w:type="spellStart"/>
      <w:r w:rsidRPr="00143A7C">
        <w:rPr>
          <w:lang w:val="hr-HR"/>
        </w:rPr>
        <w:t>Selection</w:t>
      </w:r>
      <w:proofErr w:type="spellEnd"/>
      <w:r w:rsidRPr="00143A7C">
        <w:rPr>
          <w:lang w:val="hr-HR"/>
        </w:rPr>
        <w:t>” čime dolazi do podrezivanja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4.2.4. Kopiranje i premještanje slike i dijela slike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vidjet ćemo način kopiranja i premještanja slike i dijela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 xml:space="preserve">Za kopiranje cijele slike u drugu potrebno je </w:t>
      </w:r>
      <w:del w:id="24" w:author="Zoran Jančić" w:date="2014-07-17T16:51:00Z">
        <w:r w:rsidRPr="00143A7C" w:rsidDel="00DB5359">
          <w:rPr>
            <w:lang w:val="hr-HR"/>
          </w:rPr>
          <w:delText xml:space="preserve">cijelokupnu </w:delText>
        </w:r>
      </w:del>
      <w:ins w:id="25" w:author="Zoran Jančić" w:date="2014-07-17T16:51:00Z">
        <w:r w:rsidR="00DB5359">
          <w:rPr>
            <w:lang w:val="hr-HR"/>
          </w:rPr>
          <w:t>cjelokupnu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sliku selektirati odabirom naredbe “All”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”, te ju kopirati odabirom naredbe “Copy” iz padajućeg izbornika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 xml:space="preserve">”. Otvorit ćemo drugu sliku te u nju </w:t>
      </w:r>
      <w:del w:id="26" w:author="Zoran Jančić" w:date="2014-07-17T16:51:00Z">
        <w:r w:rsidRPr="00143A7C" w:rsidDel="00DB5359">
          <w:rPr>
            <w:lang w:val="hr-HR"/>
          </w:rPr>
          <w:delText xml:space="preserve">zaljepiti </w:delText>
        </w:r>
      </w:del>
      <w:ins w:id="27" w:author="Zoran Jančić" w:date="2014-07-17T16:51:00Z">
        <w:r w:rsidR="00DB5359">
          <w:rPr>
            <w:lang w:val="hr-HR"/>
          </w:rPr>
          <w:t>zalijepiti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prethodnu sliku odabirom naredbe “Paste” iz padajućeg izbornike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premještanje cijele slike u drugu potrebno je </w:t>
      </w:r>
      <w:del w:id="28" w:author="Zoran Jančić" w:date="2014-07-17T16:51:00Z">
        <w:r w:rsidRPr="00143A7C" w:rsidDel="00DB5359">
          <w:rPr>
            <w:lang w:val="hr-HR"/>
          </w:rPr>
          <w:delText xml:space="preserve">cijelokupnu </w:delText>
        </w:r>
      </w:del>
      <w:ins w:id="29" w:author="Zoran Jančić" w:date="2014-07-17T16:51:00Z">
        <w:r w:rsidR="00DB5359">
          <w:rPr>
            <w:lang w:val="hr-HR"/>
          </w:rPr>
          <w:t>cjelokupnu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sliku selektirati odabirom naredbe “All”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”, te ju izrezati odabirom naredbe “</w:t>
      </w:r>
      <w:proofErr w:type="spellStart"/>
      <w:r w:rsidRPr="00143A7C">
        <w:rPr>
          <w:lang w:val="hr-HR"/>
        </w:rPr>
        <w:t>Cut</w:t>
      </w:r>
      <w:proofErr w:type="spellEnd"/>
      <w:r w:rsidRPr="00143A7C">
        <w:rPr>
          <w:lang w:val="hr-HR"/>
        </w:rPr>
        <w:t>” iz padajućeg izbornika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 xml:space="preserve">”. Otvorit ćemo drugu sliku te u nju </w:t>
      </w:r>
      <w:del w:id="30" w:author="Zoran Jančić" w:date="2014-07-17T16:51:00Z">
        <w:r w:rsidRPr="00143A7C" w:rsidDel="00DB5359">
          <w:rPr>
            <w:lang w:val="hr-HR"/>
          </w:rPr>
          <w:delText xml:space="preserve">zaljepiti </w:delText>
        </w:r>
      </w:del>
      <w:ins w:id="31" w:author="Zoran Jančić" w:date="2014-07-17T16:51:00Z">
        <w:r w:rsidR="00DB5359">
          <w:rPr>
            <w:lang w:val="hr-HR"/>
          </w:rPr>
          <w:t>zalijepiti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prethodnu sliku odabirom naredbe “Paste” iz padajućeg izbornike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Za kopiranje i premještanje dijela slike potrebno je ponoviti ranije korake uz jednu razliku. Naime, umjesto odabira naredbe “All” iz padajućeg izbornika “</w:t>
      </w:r>
      <w:proofErr w:type="spellStart"/>
      <w:r w:rsidRPr="00143A7C">
        <w:rPr>
          <w:lang w:val="hr-HR"/>
        </w:rPr>
        <w:t>Select</w:t>
      </w:r>
      <w:proofErr w:type="spellEnd"/>
      <w:r w:rsidRPr="00143A7C">
        <w:rPr>
          <w:lang w:val="hr-HR"/>
        </w:rPr>
        <w:t>” kojom smo selektirali cijelu sliku, potrebno je jednim od alata za selektiranje izvesti selekciju samo jednog dijela slike te ju zatim ranije objašnjenim postupcima kopirati ili premjestiti u drugu sliku.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Ovime je lekcija završena.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4.2.5. Rotacija i zrcaljenje slike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pokazat ćemo metodu rotacije i zrcaljenja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Rotaciju prethodno otvorene digitalne slike izvodimo odabirom jednog od alata “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 xml:space="preserve">” iz </w:t>
      </w:r>
      <w:del w:id="32" w:author="Zoran Jančić" w:date="2014-07-17T16:52:00Z">
        <w:r w:rsidRPr="00143A7C" w:rsidDel="00DB5359">
          <w:rPr>
            <w:lang w:val="hr-HR"/>
          </w:rPr>
          <w:delText xml:space="preserve">padjućeg </w:delText>
        </w:r>
      </w:del>
      <w:ins w:id="33" w:author="Zoran Jančić" w:date="2014-07-17T16:52:00Z">
        <w:r w:rsidR="00DB5359">
          <w:rPr>
            <w:lang w:val="hr-HR"/>
          </w:rPr>
          <w:t>padajućeg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izbornika “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 i pod izbornika “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alate “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 xml:space="preserve"> 90o </w:t>
      </w:r>
      <w:proofErr w:type="spellStart"/>
      <w:r w:rsidRPr="00143A7C">
        <w:rPr>
          <w:lang w:val="hr-HR"/>
        </w:rPr>
        <w:t>clockwise</w:t>
      </w:r>
      <w:proofErr w:type="spellEnd"/>
      <w:r w:rsidRPr="00143A7C">
        <w:rPr>
          <w:lang w:val="hr-HR"/>
        </w:rPr>
        <w:t>” za rotaciju slike od 90o u smjeru kazaljke na satu, “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 xml:space="preserve"> 90o </w:t>
      </w:r>
      <w:proofErr w:type="spellStart"/>
      <w:r w:rsidRPr="00143A7C">
        <w:rPr>
          <w:lang w:val="hr-HR"/>
        </w:rPr>
        <w:t>counter-slockwise</w:t>
      </w:r>
      <w:proofErr w:type="spellEnd"/>
      <w:r w:rsidRPr="00143A7C">
        <w:rPr>
          <w:lang w:val="hr-HR"/>
        </w:rPr>
        <w:t>” za rotaciju slike od 90o u smjeru suprotnom od kazaljke na satu i “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 xml:space="preserve"> 180o” za rotaciju slike od 180o.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Zrcaljenje digitalne slike izvodimo alatima “</w:t>
      </w:r>
      <w:proofErr w:type="spellStart"/>
      <w:r w:rsidRPr="00143A7C">
        <w:rPr>
          <w:lang w:val="hr-HR"/>
        </w:rPr>
        <w:t>Flip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Horizontally</w:t>
      </w:r>
      <w:proofErr w:type="spellEnd"/>
      <w:r w:rsidRPr="00143A7C">
        <w:rPr>
          <w:lang w:val="hr-HR"/>
        </w:rPr>
        <w:t>” za zrcaljenje slike po vodoravnoj osi i “</w:t>
      </w:r>
      <w:proofErr w:type="spellStart"/>
      <w:r w:rsidRPr="00143A7C">
        <w:rPr>
          <w:lang w:val="hr-HR"/>
        </w:rPr>
        <w:t>Flip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Vertically”za</w:t>
      </w:r>
      <w:proofErr w:type="spellEnd"/>
      <w:r w:rsidRPr="00143A7C">
        <w:rPr>
          <w:lang w:val="hr-HR"/>
        </w:rPr>
        <w:t xml:space="preserve"> zrcaljenje slike po okomitoj osi. Oba alata se nalaze na istoj lokaciji kao i alati rotacije.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3C64D4" w:rsidRDefault="003C64D4">
      <w:pPr>
        <w:rPr>
          <w:ins w:id="34" w:author="Zoran Jančić" w:date="2014-07-18T13:02:00Z"/>
          <w:lang w:val="hr-HR"/>
        </w:rPr>
      </w:pPr>
      <w:ins w:id="35" w:author="Zoran Jančić" w:date="2014-07-18T13:02:00Z">
        <w:r>
          <w:rPr>
            <w:lang w:val="hr-HR"/>
          </w:rPr>
          <w:br w:type="page"/>
        </w:r>
      </w:ins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 xml:space="preserve">4.3.1. </w:t>
      </w:r>
      <w:proofErr w:type="spellStart"/>
      <w:r w:rsidRPr="00143A7C">
        <w:rPr>
          <w:lang w:val="hr-HR"/>
        </w:rPr>
        <w:t>Layeri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>, odnosno radnim slojevima.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je neophodan alat za izvođenje naprednijih montaža i obrada digitalnih slika.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Radni se o potpuno transparentnim radnim površinama kojih unutar jednog dokumente možemo imati više i nalaze se jedni iznad, odnosno ispod drugih.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Primarni cilj upotrebe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je mogućnost pristupa svakom od elemenata na dokumentu kao zasebnom objektu radi u konačnici lakšeg rada i manipulacije s istim.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Primjerice, ako pogledamo sljedeći primjer </w:t>
      </w:r>
      <w:del w:id="36" w:author="Zoran Jančić" w:date="2014-07-17T16:52:00Z">
        <w:r w:rsidRPr="00143A7C" w:rsidDel="00DB5359">
          <w:rPr>
            <w:lang w:val="hr-HR"/>
          </w:rPr>
          <w:delText xml:space="preserve">primjetit </w:delText>
        </w:r>
      </w:del>
      <w:ins w:id="37" w:author="Zoran Jančić" w:date="2014-07-17T16:52:00Z">
        <w:r w:rsidR="00DB5359">
          <w:rPr>
            <w:lang w:val="hr-HR"/>
          </w:rPr>
          <w:t>primijetit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ćemo da se ispred nas nalazi rasterska digitalna slika koja na sebi sadrži četiri elementa. Svi oni čine jednu cjelinu, odnosno kompoziciju slike. No u dokumentu je svaki od ova četiri elementa zaseban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, tj. digitalna slika je načinjena od četiri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Kada bi pogled s vrha kroz sve </w:t>
      </w:r>
      <w:proofErr w:type="spellStart"/>
      <w:r w:rsidRPr="00143A7C">
        <w:rPr>
          <w:lang w:val="hr-HR"/>
        </w:rPr>
        <w:t>layere</w:t>
      </w:r>
      <w:proofErr w:type="spellEnd"/>
      <w:r w:rsidRPr="00143A7C">
        <w:rPr>
          <w:lang w:val="hr-HR"/>
        </w:rPr>
        <w:t xml:space="preserve"> pomaknuli malo na stranu vidjeli bi od kojih i ikakvih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se sastoji ova digitalna slika.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4.3.2. Izrada , dupliciranje i brisanje </w:t>
      </w:r>
      <w:proofErr w:type="spellStart"/>
      <w:r w:rsidRPr="00143A7C">
        <w:rPr>
          <w:lang w:val="hr-HR"/>
        </w:rPr>
        <w:t>layera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načinom izrade, dupliciranja i brisanja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Rad s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 xml:space="preserve"> dokumenta izvodi se iz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Svaki dokument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 xml:space="preserve">” panela mora imati barem jedan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. Ne postoji mogućnost izvođenja rada unutar dokumenta bez ijednog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Izrada novog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izvodi se odabirom gumba “</w:t>
      </w:r>
      <w:proofErr w:type="spellStart"/>
      <w:r w:rsidRPr="00143A7C">
        <w:rPr>
          <w:lang w:val="hr-HR"/>
        </w:rPr>
        <w:t>Create</w:t>
      </w:r>
      <w:proofErr w:type="spellEnd"/>
      <w:r w:rsidRPr="00143A7C">
        <w:rPr>
          <w:lang w:val="hr-HR"/>
        </w:rPr>
        <w:t xml:space="preserve"> a </w:t>
      </w:r>
      <w:proofErr w:type="spellStart"/>
      <w:r w:rsidRPr="00143A7C">
        <w:rPr>
          <w:lang w:val="hr-HR"/>
        </w:rPr>
        <w:t>new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” koji se nalazi dolje lijevo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 xml:space="preserve">” panela. Otvara se prozor unutar kojeg postavljamo parametre novog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kao što su ime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(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name</w:t>
      </w:r>
      <w:proofErr w:type="spellEnd"/>
      <w:r w:rsidRPr="00143A7C">
        <w:rPr>
          <w:lang w:val="hr-HR"/>
        </w:rPr>
        <w:t xml:space="preserve">), širina i visina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(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 xml:space="preserve"> i 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>) te vrsta ispune - ponuđene su opcije ispune bojom površine (</w:t>
      </w:r>
      <w:proofErr w:type="spellStart"/>
      <w:r w:rsidRPr="00143A7C">
        <w:rPr>
          <w:lang w:val="hr-HR"/>
        </w:rPr>
        <w:t>Foreground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>), boje pozadine (</w:t>
      </w:r>
      <w:proofErr w:type="spellStart"/>
      <w:r w:rsidRPr="00143A7C">
        <w:rPr>
          <w:lang w:val="hr-HR"/>
        </w:rPr>
        <w:t>Background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), bijele boje ili izvođenje potpuno transparentnog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što je u startu automatski odabrana opcija. Klikom na gumb OK kreiran je novi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Vrlo je bitno napomenuti da rad u dokumentu s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 xml:space="preserve"> </w:t>
      </w:r>
      <w:del w:id="38" w:author="Zoran Jančić" w:date="2014-07-17T16:52:00Z">
        <w:r w:rsidRPr="00143A7C" w:rsidDel="00DB5359">
          <w:rPr>
            <w:lang w:val="hr-HR"/>
          </w:rPr>
          <w:delText xml:space="preserve">izuskuje </w:delText>
        </w:r>
      </w:del>
      <w:ins w:id="39" w:author="Zoran Jančić" w:date="2014-07-17T16:52:00Z">
        <w:r w:rsidR="00DB5359">
          <w:rPr>
            <w:lang w:val="hr-HR"/>
          </w:rPr>
          <w:t>iziskuje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i konstantan odabir radnog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Naime, nije moguće istovremeno raditi na svim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 xml:space="preserve"> već je potrebno prvo odabrati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na kojem želimo raditi i tek tada krenuti s planiranim radom.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Odabir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se izvodi jednim klikom na naziv ili prozor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Odabrani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je označen plavom podlogom.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Ukoliko želimo izvesti duplikat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potrebno je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odabrati te kliknuti na gumb ”</w:t>
      </w:r>
      <w:proofErr w:type="spellStart"/>
      <w:r w:rsidRPr="00143A7C">
        <w:rPr>
          <w:lang w:val="hr-HR"/>
        </w:rPr>
        <w:t>Create</w:t>
      </w:r>
      <w:proofErr w:type="spellEnd"/>
      <w:r w:rsidRPr="00143A7C">
        <w:rPr>
          <w:lang w:val="hr-HR"/>
        </w:rPr>
        <w:t xml:space="preserve"> a </w:t>
      </w:r>
      <w:proofErr w:type="spellStart"/>
      <w:r w:rsidRPr="00143A7C">
        <w:rPr>
          <w:lang w:val="hr-HR"/>
        </w:rPr>
        <w:t>duplicate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of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the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” koji se nalazi na dnu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 xml:space="preserve">Za brisanje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je potrebno ponovno odabrati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te kliknuti na gumb “</w:t>
      </w:r>
      <w:proofErr w:type="spellStart"/>
      <w:r w:rsidRPr="00143A7C">
        <w:rPr>
          <w:lang w:val="hr-HR"/>
        </w:rPr>
        <w:t>Delete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this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” koji se nalazi dolje desno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4.3.3. Odabir svojstva </w:t>
      </w:r>
      <w:proofErr w:type="spellStart"/>
      <w:r w:rsidRPr="00143A7C">
        <w:rPr>
          <w:lang w:val="hr-HR"/>
        </w:rPr>
        <w:t>layera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nizom svojstava </w:t>
      </w:r>
      <w:proofErr w:type="spellStart"/>
      <w:r w:rsidRPr="00143A7C">
        <w:rPr>
          <w:lang w:val="hr-HR"/>
        </w:rPr>
        <w:t>layera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Svakom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 xml:space="preserve">” panela moguće je </w:t>
      </w:r>
      <w:del w:id="40" w:author="Zoran Jančić" w:date="2014-07-17T16:53:00Z">
        <w:r w:rsidRPr="00143A7C" w:rsidDel="00DB5359">
          <w:rPr>
            <w:lang w:val="hr-HR"/>
          </w:rPr>
          <w:delText xml:space="preserve">primjeniti </w:delText>
        </w:r>
      </w:del>
      <w:ins w:id="41" w:author="Zoran Jančić" w:date="2014-07-17T16:53:00Z">
        <w:r w:rsidR="00DB5359">
          <w:rPr>
            <w:lang w:val="hr-HR"/>
          </w:rPr>
          <w:t>primijeniti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određena svojstva.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Naknadna promjena naziva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izvodi se duplim klikom na naziv. Izrazito je bitno radi snalaženja unutar dokumenta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 xml:space="preserve"> davati jasne i kratke nazive.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Vidljivost svakog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i svih elemenata na njemu moguće je privremeno isključiti, odnosno uključiti. To se izvodi klikom na ikonu oka s lijeve strane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Desno od polja s ikonom oka nalazi se prazno polje koje nam složi za postavljanje ikone u obliku karike lanca, odnosno daje nam mogućnost spajanja više </w:t>
      </w:r>
      <w:proofErr w:type="spellStart"/>
      <w:r w:rsidRPr="00143A7C">
        <w:rPr>
          <w:lang w:val="hr-HR"/>
        </w:rPr>
        <w:t>layer</w:t>
      </w:r>
      <w:ins w:id="42" w:author="Zoran Jančić" w:date="2014-07-18T11:09:00Z">
        <w:r w:rsidR="001F7B55">
          <w:rPr>
            <w:lang w:val="hr-HR"/>
          </w:rPr>
          <w:t>a</w:t>
        </w:r>
      </w:ins>
      <w:proofErr w:type="spellEnd"/>
      <w:del w:id="43" w:author="Zoran Jančić" w:date="2014-07-18T11:09:00Z">
        <w:r w:rsidRPr="00143A7C" w:rsidDel="001F7B55">
          <w:rPr>
            <w:lang w:val="hr-HR"/>
          </w:rPr>
          <w:delText>e</w:delText>
        </w:r>
      </w:del>
      <w:r w:rsidRPr="00143A7C">
        <w:rPr>
          <w:lang w:val="hr-HR"/>
        </w:rPr>
        <w:t xml:space="preserve"> radi kasnijeg istovremenog uređivanja istih.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je moguće i zaključati. Za to je potrebno jednim klikom na </w:t>
      </w:r>
      <w:proofErr w:type="spellStart"/>
      <w:r w:rsidRPr="00143A7C">
        <w:rPr>
          <w:lang w:val="hr-HR"/>
        </w:rPr>
        <w:t>leyer</w:t>
      </w:r>
      <w:proofErr w:type="spellEnd"/>
      <w:r w:rsidRPr="00143A7C">
        <w:rPr>
          <w:lang w:val="hr-HR"/>
        </w:rPr>
        <w:t xml:space="preserve"> isti odabrati te klikom na ikonu u obliku kista potpuno zaključati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, odnos klikom na ikonu s šahovskim poljem zaključati transparentne površine na odabranom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Na elemente koji se nalaze na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 xml:space="preserve"> moguće je naknadno </w:t>
      </w:r>
      <w:del w:id="44" w:author="Zoran Jančić" w:date="2014-07-17T16:53:00Z">
        <w:r w:rsidRPr="00143A7C" w:rsidDel="00DB5359">
          <w:rPr>
            <w:lang w:val="hr-HR"/>
          </w:rPr>
          <w:delText xml:space="preserve">primjeniti </w:delText>
        </w:r>
      </w:del>
      <w:ins w:id="45" w:author="Zoran Jančić" w:date="2014-07-17T16:53:00Z">
        <w:r w:rsidR="00DB5359">
          <w:rPr>
            <w:lang w:val="hr-HR"/>
          </w:rPr>
          <w:t>primijeniti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i stupanj prozirnosti. Potrebno je prvo jednim klikom označiti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te zatim iz izbornika “</w:t>
      </w:r>
      <w:proofErr w:type="spellStart"/>
      <w:r w:rsidRPr="00143A7C">
        <w:rPr>
          <w:lang w:val="hr-HR"/>
        </w:rPr>
        <w:t>Opaciti</w:t>
      </w:r>
      <w:proofErr w:type="spellEnd"/>
      <w:r w:rsidRPr="00143A7C">
        <w:rPr>
          <w:lang w:val="hr-HR"/>
        </w:rPr>
        <w:t>” koji se nalazi na vrhu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 odabrati stupanj prozirnosti. Iznad izbornika “</w:t>
      </w:r>
      <w:proofErr w:type="spellStart"/>
      <w:r w:rsidRPr="00143A7C">
        <w:rPr>
          <w:lang w:val="hr-HR"/>
        </w:rPr>
        <w:t>Opaciti</w:t>
      </w:r>
      <w:proofErr w:type="spellEnd"/>
      <w:r w:rsidRPr="00143A7C">
        <w:rPr>
          <w:lang w:val="hr-HR"/>
        </w:rPr>
        <w:t xml:space="preserve">” nalazi se i izbornik za odabir “Mode” za odabir </w:t>
      </w:r>
      <w:proofErr w:type="spellStart"/>
      <w:r w:rsidRPr="00143A7C">
        <w:rPr>
          <w:lang w:val="hr-HR"/>
        </w:rPr>
        <w:t>blending</w:t>
      </w:r>
      <w:proofErr w:type="spellEnd"/>
      <w:r w:rsidRPr="00143A7C">
        <w:rPr>
          <w:lang w:val="hr-HR"/>
        </w:rPr>
        <w:t xml:space="preserve"> moda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</w:t>
      </w:r>
      <w:proofErr w:type="spellStart"/>
      <w:r w:rsidRPr="00143A7C">
        <w:rPr>
          <w:lang w:val="hr-HR"/>
        </w:rPr>
        <w:t>Blending</w:t>
      </w:r>
      <w:proofErr w:type="spellEnd"/>
      <w:r w:rsidRPr="00143A7C">
        <w:rPr>
          <w:lang w:val="hr-HR"/>
        </w:rPr>
        <w:t xml:space="preserve"> mode nam služi za odabir načina na koji će se prikazati </w:t>
      </w:r>
      <w:proofErr w:type="spellStart"/>
      <w:r w:rsidRPr="00143A7C">
        <w:rPr>
          <w:lang w:val="hr-HR"/>
        </w:rPr>
        <w:t>layeri</w:t>
      </w:r>
      <w:proofErr w:type="spellEnd"/>
      <w:r w:rsidRPr="00143A7C">
        <w:rPr>
          <w:lang w:val="hr-HR"/>
        </w:rPr>
        <w:t xml:space="preserve"> na mjestima gdje jedan drugoga zaklanjaju.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4.3.4. Razmještaj i spajanje </w:t>
      </w:r>
      <w:proofErr w:type="spellStart"/>
      <w:r w:rsidRPr="00143A7C">
        <w:rPr>
          <w:lang w:val="hr-HR"/>
        </w:rPr>
        <w:t>layera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mogućnostima razmještaja i spajanja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u radu s </w:t>
      </w:r>
      <w:proofErr w:type="spellStart"/>
      <w:r w:rsidRPr="00143A7C">
        <w:rPr>
          <w:lang w:val="hr-HR"/>
        </w:rPr>
        <w:t>layerima</w:t>
      </w:r>
      <w:proofErr w:type="spellEnd"/>
      <w:r w:rsidRPr="00143A7C">
        <w:rPr>
          <w:lang w:val="hr-HR"/>
        </w:rPr>
        <w:t xml:space="preserve"> automatski primjenjuje osnovnu hijerarhiju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Pravilo je da se svaki novi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unutar aplikacije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kreira iznad odabranog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. Ponekad će nam osnovna hijerarhija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</w:t>
      </w:r>
      <w:del w:id="46" w:author="Zoran Jančić" w:date="2014-07-18T11:13:00Z">
        <w:r w:rsidRPr="00143A7C" w:rsidDel="00746B55">
          <w:rPr>
            <w:lang w:val="hr-HR"/>
          </w:rPr>
          <w:delText xml:space="preserve">odgovara </w:delText>
        </w:r>
      </w:del>
      <w:ins w:id="47" w:author="Zoran Jančić" w:date="2014-07-18T11:13:00Z">
        <w:r w:rsidR="00746B55">
          <w:rPr>
            <w:lang w:val="hr-HR"/>
          </w:rPr>
          <w:t>odgovarati</w:t>
        </w:r>
        <w:r w:rsidR="00746B55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u radu, no ponekad ćemo imati potrebu napraviti izmjene u hijerarhiji, odnosno razmještaju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Ukoliko želimo odabrani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pomaknuti prema gore unutar hijerarhije potrebno je iz padajućeg izbornika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” te pod izbornika “</w:t>
      </w:r>
      <w:proofErr w:type="spellStart"/>
      <w:r w:rsidRPr="00143A7C">
        <w:rPr>
          <w:lang w:val="hr-HR"/>
        </w:rPr>
        <w:t>Stack</w:t>
      </w:r>
      <w:proofErr w:type="spellEnd"/>
      <w:r w:rsidRPr="00143A7C">
        <w:rPr>
          <w:lang w:val="hr-HR"/>
        </w:rPr>
        <w:t xml:space="preserve">” odabrati naredbu “Raise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”. Ukoliko želimo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pomaknuti prema dolje potrebno je iz istoga izbornika odabrati naredbu “</w:t>
      </w:r>
      <w:proofErr w:type="spellStart"/>
      <w:r w:rsidRPr="00143A7C">
        <w:rPr>
          <w:lang w:val="hr-HR"/>
        </w:rPr>
        <w:t>Lower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”. Ukoliko pak želimo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postaviti na vrh hijerarhije potrebno je odabrati naredbu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to Top”, odnos ako ga želimo staviti na začelje hijerarhije naredbu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to </w:t>
      </w:r>
      <w:proofErr w:type="spellStart"/>
      <w:r w:rsidRPr="00143A7C">
        <w:rPr>
          <w:lang w:val="hr-HR"/>
        </w:rPr>
        <w:t>Bottom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Layere</w:t>
      </w:r>
      <w:proofErr w:type="spellEnd"/>
      <w:r w:rsidRPr="00143A7C">
        <w:rPr>
          <w:lang w:val="hr-HR"/>
        </w:rPr>
        <w:t xml:space="preserve"> je moguće i spojiti. Spajanje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izvodimo tako da gornji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odaberemo jednim klikom te iz padajućeg izbornika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>” aktiviramo naredbu “</w:t>
      </w:r>
      <w:proofErr w:type="spellStart"/>
      <w:r w:rsidRPr="00143A7C">
        <w:rPr>
          <w:lang w:val="hr-HR"/>
        </w:rPr>
        <w:t>Merge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Down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Postoji i mogućnost svođenja kompletnog dokumenta na jedan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, odnosno spajanja svih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 jedan. Ukoliko želimo svesti sve </w:t>
      </w:r>
      <w:proofErr w:type="spellStart"/>
      <w:r w:rsidRPr="00143A7C">
        <w:rPr>
          <w:lang w:val="hr-HR"/>
        </w:rPr>
        <w:t>layere</w:t>
      </w:r>
      <w:proofErr w:type="spellEnd"/>
      <w:r w:rsidRPr="00143A7C">
        <w:rPr>
          <w:lang w:val="hr-HR"/>
        </w:rPr>
        <w:t xml:space="preserve"> dokumenta na jedan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potrebno je iz padajućeg izbornika “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 odabrati naredbu “</w:t>
      </w:r>
      <w:proofErr w:type="spellStart"/>
      <w:r w:rsidRPr="00143A7C">
        <w:rPr>
          <w:lang w:val="hr-HR"/>
        </w:rPr>
        <w:t>Flatten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Image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Napomena: prilikom bilo koje vrte spajanja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budite </w:t>
      </w:r>
      <w:del w:id="48" w:author="Zoran Jančić" w:date="2014-07-17T16:53:00Z">
        <w:r w:rsidRPr="00143A7C" w:rsidDel="00DB5359">
          <w:rPr>
            <w:lang w:val="hr-HR"/>
          </w:rPr>
          <w:delText xml:space="preserve">svijesni </w:delText>
        </w:r>
      </w:del>
      <w:ins w:id="49" w:author="Zoran Jančić" w:date="2014-07-17T16:53:00Z">
        <w:r w:rsidR="00DB5359">
          <w:rPr>
            <w:lang w:val="hr-HR"/>
          </w:rPr>
          <w:t>svjesni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da se </w:t>
      </w:r>
      <w:proofErr w:type="spellStart"/>
      <w:r w:rsidRPr="00143A7C">
        <w:rPr>
          <w:lang w:val="hr-HR"/>
        </w:rPr>
        <w:t>layeri</w:t>
      </w:r>
      <w:proofErr w:type="spellEnd"/>
      <w:r w:rsidRPr="00143A7C">
        <w:rPr>
          <w:lang w:val="hr-HR"/>
        </w:rPr>
        <w:t xml:space="preserve"> nakon toga više ne mogu </w:t>
      </w:r>
      <w:proofErr w:type="spellStart"/>
      <w:r w:rsidRPr="00143A7C">
        <w:rPr>
          <w:lang w:val="hr-HR"/>
        </w:rPr>
        <w:t>odspojiti</w:t>
      </w:r>
      <w:proofErr w:type="spellEnd"/>
      <w:r w:rsidRPr="00143A7C">
        <w:rPr>
          <w:lang w:val="hr-HR"/>
        </w:rPr>
        <w:t>!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4.3.5. Transformacije </w:t>
      </w:r>
      <w:proofErr w:type="spellStart"/>
      <w:r w:rsidRPr="00143A7C">
        <w:rPr>
          <w:lang w:val="hr-HR"/>
        </w:rPr>
        <w:t>layera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načinima transformacija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šest vrsta </w:t>
      </w:r>
      <w:del w:id="50" w:author="Zoran Jančić" w:date="2014-07-18T11:19:00Z">
        <w:r w:rsidRPr="00143A7C" w:rsidDel="00655F40">
          <w:rPr>
            <w:lang w:val="hr-HR"/>
          </w:rPr>
          <w:delText xml:space="preserve">transforma </w:delText>
        </w:r>
      </w:del>
      <w:ins w:id="51" w:author="Zoran Jančić" w:date="2014-07-18T11:19:00Z">
        <w:r w:rsidR="00655F40">
          <w:rPr>
            <w:lang w:val="hr-HR"/>
          </w:rPr>
          <w:t>transformacija</w:t>
        </w:r>
        <w:r w:rsidR="00655F40" w:rsidRPr="00143A7C">
          <w:rPr>
            <w:lang w:val="hr-HR"/>
          </w:rPr>
          <w:t xml:space="preserve"> </w:t>
        </w:r>
      </w:ins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- 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 xml:space="preserve"> (rotacija), </w:t>
      </w:r>
      <w:proofErr w:type="spellStart"/>
      <w:r w:rsidRPr="00143A7C">
        <w:rPr>
          <w:lang w:val="hr-HR"/>
        </w:rPr>
        <w:t>Scale</w:t>
      </w:r>
      <w:proofErr w:type="spellEnd"/>
      <w:r w:rsidRPr="00143A7C">
        <w:rPr>
          <w:lang w:val="hr-HR"/>
        </w:rPr>
        <w:t xml:space="preserve"> (skaliranje), </w:t>
      </w:r>
      <w:proofErr w:type="spellStart"/>
      <w:r w:rsidRPr="00143A7C">
        <w:rPr>
          <w:lang w:val="hr-HR"/>
        </w:rPr>
        <w:t>Shear</w:t>
      </w:r>
      <w:proofErr w:type="spellEnd"/>
      <w:r w:rsidRPr="00143A7C">
        <w:rPr>
          <w:lang w:val="hr-HR"/>
        </w:rPr>
        <w:t xml:space="preserve"> (</w:t>
      </w:r>
      <w:proofErr w:type="spellStart"/>
      <w:r w:rsidRPr="00143A7C">
        <w:rPr>
          <w:lang w:val="hr-HR"/>
        </w:rPr>
        <w:t>nakošenje</w:t>
      </w:r>
      <w:proofErr w:type="spellEnd"/>
      <w:r w:rsidRPr="00143A7C">
        <w:rPr>
          <w:lang w:val="hr-HR"/>
        </w:rPr>
        <w:t xml:space="preserve">), </w:t>
      </w:r>
      <w:proofErr w:type="spellStart"/>
      <w:r w:rsidRPr="00143A7C">
        <w:rPr>
          <w:lang w:val="hr-HR"/>
        </w:rPr>
        <w:t>Perspective</w:t>
      </w:r>
      <w:proofErr w:type="spellEnd"/>
      <w:r w:rsidRPr="00143A7C">
        <w:rPr>
          <w:lang w:val="hr-HR"/>
        </w:rPr>
        <w:t xml:space="preserve"> (transformacija perspektive), </w:t>
      </w:r>
      <w:proofErr w:type="spellStart"/>
      <w:r w:rsidRPr="00143A7C">
        <w:rPr>
          <w:lang w:val="hr-HR"/>
        </w:rPr>
        <w:t>Flip</w:t>
      </w:r>
      <w:proofErr w:type="spellEnd"/>
      <w:r w:rsidRPr="00143A7C">
        <w:rPr>
          <w:lang w:val="hr-HR"/>
        </w:rPr>
        <w:t xml:space="preserve"> (zrcaljenje) i </w:t>
      </w:r>
      <w:proofErr w:type="spellStart"/>
      <w:r w:rsidRPr="00143A7C">
        <w:rPr>
          <w:lang w:val="hr-HR"/>
        </w:rPr>
        <w:t>Cage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 xml:space="preserve"> (slobodan 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>).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primjenu </w:t>
      </w:r>
      <w:proofErr w:type="spellStart"/>
      <w:r w:rsidRPr="00143A7C">
        <w:rPr>
          <w:lang w:val="hr-HR"/>
        </w:rPr>
        <w:t>transforma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potrebno je jednim klikom odabrati željeni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te iz padajućeg izbornika “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te pod izbornika “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odabrati jednu od ponuđenih transformacija.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Odabirom “</w:t>
      </w:r>
      <w:proofErr w:type="spellStart"/>
      <w:r w:rsidRPr="00143A7C">
        <w:rPr>
          <w:lang w:val="hr-HR"/>
        </w:rPr>
        <w:t>Rotate</w:t>
      </w:r>
      <w:proofErr w:type="spellEnd"/>
      <w:r w:rsidRPr="00143A7C">
        <w:rPr>
          <w:lang w:val="hr-HR"/>
        </w:rPr>
        <w:t>” transformacije otvara se prozor s mogućnošću definiranja kuta rotacije (</w:t>
      </w:r>
      <w:proofErr w:type="spellStart"/>
      <w:r w:rsidRPr="00143A7C">
        <w:rPr>
          <w:lang w:val="hr-HR"/>
        </w:rPr>
        <w:t>Angle</w:t>
      </w:r>
      <w:proofErr w:type="spellEnd"/>
      <w:r w:rsidRPr="00143A7C">
        <w:rPr>
          <w:lang w:val="hr-HR"/>
        </w:rPr>
        <w:t>) te pozicije centra rotacije (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 xml:space="preserve"> X i 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 xml:space="preserve"> Y polja). Postoji i mogućnost ručne kontrole rotacije objekta pomoću mreže koja se stvorila preko istoga.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Odabirom “</w:t>
      </w:r>
      <w:proofErr w:type="spellStart"/>
      <w:r w:rsidRPr="00143A7C">
        <w:rPr>
          <w:lang w:val="hr-HR"/>
        </w:rPr>
        <w:t>Scale</w:t>
      </w:r>
      <w:proofErr w:type="spellEnd"/>
      <w:r w:rsidRPr="00143A7C">
        <w:rPr>
          <w:lang w:val="hr-HR"/>
        </w:rPr>
        <w:t>” transformacije otvara se prozor s poljem “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>” unutar kojeg definiramo novu širinu i poljem “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 xml:space="preserve">” unutar kojeg definiramo novu visinu objekta na odabranom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 xml:space="preserve">. Također je ovaj </w:t>
      </w:r>
      <w:del w:id="52" w:author="Zoran Jančić" w:date="2014-07-17T16:56:00Z">
        <w:r w:rsidRPr="00143A7C" w:rsidDel="00DB5359">
          <w:rPr>
            <w:lang w:val="hr-HR"/>
          </w:rPr>
          <w:delText xml:space="preserve">transfor </w:delText>
        </w:r>
      </w:del>
      <w:proofErr w:type="spellStart"/>
      <w:ins w:id="53" w:author="Zoran Jančić" w:date="2014-07-17T16:56:00Z">
        <w:r w:rsidR="00DB5359">
          <w:rPr>
            <w:lang w:val="hr-HR"/>
          </w:rPr>
          <w:t>transform</w:t>
        </w:r>
        <w:proofErr w:type="spellEnd"/>
        <w:r w:rsidR="00DB5359">
          <w:rPr>
            <w:lang w:val="hr-HR"/>
          </w:rPr>
          <w:t xml:space="preserve"> </w:t>
        </w:r>
      </w:ins>
      <w:r w:rsidRPr="00143A7C">
        <w:rPr>
          <w:lang w:val="hr-HR"/>
        </w:rPr>
        <w:t>moguće kontrolirati ručno.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Odabirom “</w:t>
      </w:r>
      <w:proofErr w:type="spellStart"/>
      <w:r w:rsidRPr="00143A7C">
        <w:rPr>
          <w:lang w:val="hr-HR"/>
        </w:rPr>
        <w:t>Shear</w:t>
      </w:r>
      <w:proofErr w:type="spellEnd"/>
      <w:r w:rsidRPr="00143A7C">
        <w:rPr>
          <w:lang w:val="hr-HR"/>
        </w:rPr>
        <w:t>” transformacije otvara se prozor s poljima “</w:t>
      </w:r>
      <w:proofErr w:type="spellStart"/>
      <w:r w:rsidRPr="00143A7C">
        <w:rPr>
          <w:lang w:val="hr-HR"/>
        </w:rPr>
        <w:t>Shear</w:t>
      </w:r>
      <w:proofErr w:type="spellEnd"/>
      <w:r w:rsidRPr="00143A7C">
        <w:rPr>
          <w:lang w:val="hr-HR"/>
        </w:rPr>
        <w:t xml:space="preserve"> magnitude X” i “</w:t>
      </w:r>
      <w:proofErr w:type="spellStart"/>
      <w:r w:rsidRPr="00143A7C">
        <w:rPr>
          <w:lang w:val="hr-HR"/>
        </w:rPr>
        <w:t>Shear</w:t>
      </w:r>
      <w:proofErr w:type="spellEnd"/>
      <w:r w:rsidRPr="00143A7C">
        <w:rPr>
          <w:lang w:val="hr-HR"/>
        </w:rPr>
        <w:t xml:space="preserve"> magnitude Y” kojima definiramo vrijednost </w:t>
      </w:r>
      <w:proofErr w:type="spellStart"/>
      <w:r w:rsidRPr="00143A7C">
        <w:rPr>
          <w:lang w:val="hr-HR"/>
        </w:rPr>
        <w:t>nakošenja</w:t>
      </w:r>
      <w:proofErr w:type="spellEnd"/>
      <w:r w:rsidRPr="00143A7C">
        <w:rPr>
          <w:lang w:val="hr-HR"/>
        </w:rPr>
        <w:t xml:space="preserve"> objekta na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 xml:space="preserve"> po X i Y osi. Također je ovaj 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 xml:space="preserve"> moguće kontrolirati ručno.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“</w:t>
      </w:r>
      <w:proofErr w:type="spellStart"/>
      <w:r w:rsidRPr="00143A7C">
        <w:rPr>
          <w:lang w:val="hr-HR"/>
        </w:rPr>
        <w:t>Perspective</w:t>
      </w:r>
      <w:proofErr w:type="spellEnd"/>
      <w:r w:rsidRPr="00143A7C">
        <w:rPr>
          <w:lang w:val="hr-HR"/>
        </w:rPr>
        <w:t xml:space="preserve">” transformacija nudi isključivo ručnu kontrolu i primjenu naredbe, odnosno otvara se prozor unutar kojeg se mogu pratiti </w:t>
      </w:r>
      <w:del w:id="54" w:author="Zoran Jančić" w:date="2014-07-17T16:55:00Z">
        <w:r w:rsidRPr="00143A7C" w:rsidDel="00DB5359">
          <w:rPr>
            <w:lang w:val="hr-HR"/>
          </w:rPr>
          <w:delText xml:space="preserve">numneričke </w:delText>
        </w:r>
      </w:del>
      <w:ins w:id="55" w:author="Zoran Jančić" w:date="2014-07-17T16:55:00Z">
        <w:r w:rsidR="00DB5359">
          <w:rPr>
            <w:lang w:val="hr-HR"/>
          </w:rPr>
          <w:t>numeričke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vrijednosti transformacije </w:t>
      </w:r>
      <w:del w:id="56" w:author="Zoran Jančić" w:date="2014-07-17T16:55:00Z">
        <w:r w:rsidRPr="00143A7C" w:rsidDel="00DB5359">
          <w:rPr>
            <w:lang w:val="hr-HR"/>
          </w:rPr>
          <w:delText xml:space="preserve">nu </w:delText>
        </w:r>
      </w:del>
      <w:ins w:id="57" w:author="Zoran Jančić" w:date="2014-07-17T16:55:00Z">
        <w:r w:rsidR="00DB5359">
          <w:rPr>
            <w:lang w:val="hr-HR"/>
          </w:rPr>
          <w:t>no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sama primjena je isključivo potezom miša preko objekta.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Također i “</w:t>
      </w:r>
      <w:proofErr w:type="spellStart"/>
      <w:r w:rsidRPr="00143A7C">
        <w:rPr>
          <w:lang w:val="hr-HR"/>
        </w:rPr>
        <w:t>Flip</w:t>
      </w:r>
      <w:proofErr w:type="spellEnd"/>
      <w:r w:rsidRPr="00143A7C">
        <w:rPr>
          <w:lang w:val="hr-HR"/>
        </w:rPr>
        <w:t xml:space="preserve">” transformacija nudi isključivo ručnu primjenu naredbe i to principom jednog klika na objekt odabranog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“</w:t>
      </w:r>
      <w:proofErr w:type="spellStart"/>
      <w:r w:rsidRPr="00143A7C">
        <w:rPr>
          <w:lang w:val="hr-HR"/>
        </w:rPr>
        <w:t>Cage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 xml:space="preserve">” ima definiran nešto drugačiji način primjene. Naime, kod </w:t>
      </w:r>
      <w:proofErr w:type="spellStart"/>
      <w:r w:rsidRPr="00143A7C">
        <w:rPr>
          <w:lang w:val="hr-HR"/>
        </w:rPr>
        <w:t>Cage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transforma</w:t>
      </w:r>
      <w:proofErr w:type="spellEnd"/>
      <w:r w:rsidRPr="00143A7C">
        <w:rPr>
          <w:lang w:val="hr-HR"/>
        </w:rPr>
        <w:t xml:space="preserve"> je potrebno kreirati okvir oko objekta na odabranom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 xml:space="preserve"> kojeg želimo transformirati. Okvir se kreira nizom </w:t>
      </w:r>
      <w:proofErr w:type="spellStart"/>
      <w:r w:rsidRPr="00143A7C">
        <w:rPr>
          <w:lang w:val="hr-HR"/>
        </w:rPr>
        <w:t>klikova</w:t>
      </w:r>
      <w:proofErr w:type="spellEnd"/>
      <w:r w:rsidRPr="00143A7C">
        <w:rPr>
          <w:lang w:val="hr-HR"/>
        </w:rPr>
        <w:t>. Ka se okvirom omeđi objekt kojeg želimo transformirati pomakom kontrolnih točki okvira izvodi se slobodna transformacija. Na kraju je potrebno izvedenu transformaciju potvrditi tipkom ENTER na tipkovnici.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4.3.6. Pretvorba nacrtanog objekta u rasterski element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vidjet ćemo metodu izrade </w:t>
      </w:r>
      <w:del w:id="58" w:author="Zoran Jančić" w:date="2014-07-17T16:57:00Z">
        <w:r w:rsidRPr="00143A7C" w:rsidDel="00DB5359">
          <w:rPr>
            <w:lang w:val="hr-HR"/>
          </w:rPr>
          <w:delText xml:space="preserve">rasterkih </w:delText>
        </w:r>
      </w:del>
      <w:ins w:id="59" w:author="Zoran Jančić" w:date="2014-07-17T16:57:00Z">
        <w:r w:rsidR="00DB5359">
          <w:rPr>
            <w:lang w:val="hr-HR"/>
          </w:rPr>
          <w:t>rasterskih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elemenata upotrebom “</w:t>
      </w:r>
      <w:proofErr w:type="spellStart"/>
      <w:r w:rsidRPr="00143A7C">
        <w:rPr>
          <w:lang w:val="hr-HR"/>
        </w:rPr>
        <w:t>Paths</w:t>
      </w:r>
      <w:proofErr w:type="spellEnd"/>
      <w:r w:rsidRPr="00143A7C">
        <w:rPr>
          <w:lang w:val="hr-HR"/>
        </w:rPr>
        <w:t>” alata.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Odabrat ćemo “</w:t>
      </w:r>
      <w:proofErr w:type="spellStart"/>
      <w:r w:rsidRPr="00143A7C">
        <w:rPr>
          <w:lang w:val="hr-HR"/>
        </w:rPr>
        <w:t>Paths</w:t>
      </w:r>
      <w:proofErr w:type="spellEnd"/>
      <w:r w:rsidRPr="00143A7C">
        <w:rPr>
          <w:lang w:val="hr-HR"/>
        </w:rPr>
        <w:t>” alat iz alatne trake. “</w:t>
      </w:r>
      <w:proofErr w:type="spellStart"/>
      <w:r w:rsidRPr="00143A7C">
        <w:rPr>
          <w:lang w:val="hr-HR"/>
        </w:rPr>
        <w:t>Paths</w:t>
      </w:r>
      <w:proofErr w:type="spellEnd"/>
      <w:r w:rsidRPr="00143A7C">
        <w:rPr>
          <w:lang w:val="hr-HR"/>
        </w:rPr>
        <w:t>” alat nam omogućava izvođenje putanja unutar aplikacije “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>” prema kojima u kasnijem radu možemo zadavati atribute obruba.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Odabirom “</w:t>
      </w:r>
      <w:proofErr w:type="spellStart"/>
      <w:r w:rsidRPr="00143A7C">
        <w:rPr>
          <w:lang w:val="hr-HR"/>
        </w:rPr>
        <w:t>Paths</w:t>
      </w:r>
      <w:proofErr w:type="spellEnd"/>
      <w:r w:rsidRPr="00143A7C">
        <w:rPr>
          <w:lang w:val="hr-HR"/>
        </w:rPr>
        <w:t xml:space="preserve">” alata krećemo s izradom putanje izvođenjem niza </w:t>
      </w:r>
      <w:proofErr w:type="spellStart"/>
      <w:r w:rsidRPr="00143A7C">
        <w:rPr>
          <w:lang w:val="hr-HR"/>
        </w:rPr>
        <w:t>klikova</w:t>
      </w:r>
      <w:proofErr w:type="spellEnd"/>
      <w:r w:rsidRPr="00143A7C">
        <w:rPr>
          <w:lang w:val="hr-HR"/>
        </w:rPr>
        <w:t xml:space="preserve"> po dokumentu. Ukoliko želimo kreirati kutnu točku potrebno je napraviti jedan brzi klik, dok je za kreiranje </w:t>
      </w:r>
      <w:proofErr w:type="spellStart"/>
      <w:r w:rsidRPr="00143A7C">
        <w:rPr>
          <w:lang w:val="hr-HR"/>
        </w:rPr>
        <w:t>krivuljne</w:t>
      </w:r>
      <w:proofErr w:type="spellEnd"/>
      <w:r w:rsidRPr="00143A7C">
        <w:rPr>
          <w:lang w:val="hr-HR"/>
        </w:rPr>
        <w:t xml:space="preserve"> točke potrebno klik zadržati te iz točke izvući kontrolne hvataljke.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Nakon što smo kreirali željeni oblik putanje, a kako bismo pomoću iste izveli primjenu obruba na označeni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potrebno je iz padajućeg izbornika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>” odabrati naredbu “</w:t>
      </w:r>
      <w:proofErr w:type="spellStart"/>
      <w:r w:rsidRPr="00143A7C">
        <w:rPr>
          <w:lang w:val="hr-HR"/>
        </w:rPr>
        <w:t>Stroke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Path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Otvara se prozor unutar kojeg možemo odabrati vrstu obruba: “</w:t>
      </w:r>
      <w:proofErr w:type="spellStart"/>
      <w:r w:rsidRPr="00143A7C">
        <w:rPr>
          <w:lang w:val="hr-HR"/>
        </w:rPr>
        <w:t>Solid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>” - puna boja ili “</w:t>
      </w:r>
      <w:proofErr w:type="spellStart"/>
      <w:r w:rsidRPr="00143A7C">
        <w:rPr>
          <w:lang w:val="hr-HR"/>
        </w:rPr>
        <w:t>Pattern</w:t>
      </w:r>
      <w:proofErr w:type="spellEnd"/>
      <w:r w:rsidRPr="00143A7C">
        <w:rPr>
          <w:lang w:val="hr-HR"/>
        </w:rPr>
        <w:t xml:space="preserve">” - uzorak, te debljinu obruba naredbom “Line 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Napomena: željenu boju i uzorak potrebno je definirati prije odabira naredbe “</w:t>
      </w:r>
      <w:proofErr w:type="spellStart"/>
      <w:r w:rsidRPr="00143A7C">
        <w:rPr>
          <w:lang w:val="hr-HR"/>
        </w:rPr>
        <w:t>Stroke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Path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Odabirom bilo kojeg drugog alata iz alatne trake, uklanja se vidljivost nacrtane putanje, no ostaje izveden rasterski obrub na označenom </w:t>
      </w:r>
      <w:proofErr w:type="spellStart"/>
      <w:r w:rsidRPr="00143A7C">
        <w:rPr>
          <w:lang w:val="hr-HR"/>
        </w:rPr>
        <w:t>layeru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Ovime je lekcija završena.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>4.3.7. Izrada animirane GIF datoteke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vidjet ćemo način izrade animirane GIF datoteke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nudi nam i mogućnost izrade animirane GIF datoteke.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Izvest ćemo jedan primjer izrade animirane GIF datoteke.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Otvorit ćemo novi dokument dimenzija 500 x 200 </w:t>
      </w:r>
      <w:proofErr w:type="spellStart"/>
      <w:r w:rsidRPr="00143A7C">
        <w:rPr>
          <w:lang w:val="hr-HR"/>
        </w:rPr>
        <w:t>px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Kreirat ćemo novi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i na njemu kreirati selekciju u obliku kruga.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Selektirano polje ćemo obojati bojom površine </w:t>
      </w:r>
      <w:del w:id="60" w:author="Zoran Jančić" w:date="2014-07-17T16:57:00Z">
        <w:r w:rsidRPr="00143A7C" w:rsidDel="00DB5359">
          <w:rPr>
            <w:lang w:val="hr-HR"/>
          </w:rPr>
          <w:delText xml:space="preserve">naredom </w:delText>
        </w:r>
      </w:del>
      <w:ins w:id="61" w:author="Zoran Jančić" w:date="2014-07-17T16:57:00Z">
        <w:r w:rsidR="00DB5359">
          <w:rPr>
            <w:lang w:val="hr-HR"/>
          </w:rPr>
          <w:t>naredbom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“</w:t>
      </w:r>
      <w:proofErr w:type="spellStart"/>
      <w:r w:rsidRPr="00143A7C">
        <w:rPr>
          <w:lang w:val="hr-HR"/>
        </w:rPr>
        <w:t>Fill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with</w:t>
      </w:r>
      <w:proofErr w:type="spellEnd"/>
      <w:r w:rsidRPr="00143A7C">
        <w:rPr>
          <w:lang w:val="hr-HR"/>
        </w:rPr>
        <w:t xml:space="preserve"> FG 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” iz izbornika 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>. Uklonit ćemo selekciju.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Izvest ćemo četiri duplikata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te ih svakoga za određenu vrijednost </w:t>
      </w:r>
      <w:del w:id="62" w:author="Zoran Jančić" w:date="2014-07-17T16:58:00Z">
        <w:r w:rsidRPr="00143A7C" w:rsidDel="00DB5359">
          <w:rPr>
            <w:lang w:val="hr-HR"/>
          </w:rPr>
          <w:delText xml:space="preserve">pomakuti </w:delText>
        </w:r>
      </w:del>
      <w:ins w:id="63" w:author="Zoran Jančić" w:date="2014-07-17T16:58:00Z">
        <w:r w:rsidR="00DB5359">
          <w:rPr>
            <w:lang w:val="hr-HR"/>
          </w:rPr>
          <w:t>pomaknuti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u desnu stranu. Imamo pet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na kojem se nalazi isti krug no na drugoj </w:t>
      </w:r>
      <w:del w:id="64" w:author="Zoran Jančić" w:date="2014-07-17T16:58:00Z">
        <w:r w:rsidRPr="00143A7C" w:rsidDel="00DB5359">
          <w:rPr>
            <w:lang w:val="hr-HR"/>
          </w:rPr>
          <w:delText>pozici</w:delText>
        </w:r>
      </w:del>
      <w:ins w:id="65" w:author="Zoran Jančić" w:date="2014-07-17T16:58:00Z">
        <w:r w:rsidR="00DB5359">
          <w:rPr>
            <w:lang w:val="hr-HR"/>
          </w:rPr>
          <w:t>poziciji</w:t>
        </w:r>
      </w:ins>
      <w:r w:rsidRPr="00143A7C">
        <w:rPr>
          <w:lang w:val="hr-HR"/>
        </w:rPr>
        <w:t xml:space="preserve">. Takve </w:t>
      </w:r>
      <w:proofErr w:type="spellStart"/>
      <w:r w:rsidRPr="00143A7C">
        <w:rPr>
          <w:lang w:val="hr-HR"/>
        </w:rPr>
        <w:t>layere</w:t>
      </w:r>
      <w:proofErr w:type="spellEnd"/>
      <w:r w:rsidRPr="00143A7C">
        <w:rPr>
          <w:lang w:val="hr-HR"/>
        </w:rPr>
        <w:t xml:space="preserve"> ćemo iskoristiti kao </w:t>
      </w:r>
      <w:proofErr w:type="spellStart"/>
      <w:r w:rsidRPr="00143A7C">
        <w:rPr>
          <w:lang w:val="hr-HR"/>
        </w:rPr>
        <w:t>frameove</w:t>
      </w:r>
      <w:proofErr w:type="spellEnd"/>
      <w:r w:rsidRPr="00143A7C">
        <w:rPr>
          <w:lang w:val="hr-HR"/>
        </w:rPr>
        <w:t xml:space="preserve"> naše animacije.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Obrisat ćemo pozadinski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te ćemo dokument izvesti u odgovarajućem formatu.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Iz izbornika File biramo naredbu “</w:t>
      </w:r>
      <w:proofErr w:type="spellStart"/>
      <w:r w:rsidRPr="00143A7C">
        <w:rPr>
          <w:lang w:val="hr-HR"/>
        </w:rPr>
        <w:t>Export</w:t>
      </w:r>
      <w:proofErr w:type="spellEnd"/>
      <w:r w:rsidRPr="00143A7C">
        <w:rPr>
          <w:lang w:val="hr-HR"/>
        </w:rPr>
        <w:t xml:space="preserve">”. Otvara se prozor unutar kojeg biramo lokaciju na disku našeg računala za pohranu animirane GIF datoteke. U polje </w:t>
      </w:r>
      <w:proofErr w:type="spellStart"/>
      <w:r w:rsidRPr="00143A7C">
        <w:rPr>
          <w:lang w:val="hr-HR"/>
        </w:rPr>
        <w:t>name</w:t>
      </w:r>
      <w:proofErr w:type="spellEnd"/>
      <w:r w:rsidRPr="00143A7C">
        <w:rPr>
          <w:lang w:val="hr-HR"/>
        </w:rPr>
        <w:t xml:space="preserve"> upisujemo željeni naziv datoteke, npr. “animacija” i obavezno nakon naziva upisujemo željenu </w:t>
      </w:r>
      <w:del w:id="66" w:author="Zoran Jančić" w:date="2014-07-17T16:58:00Z">
        <w:r w:rsidRPr="00143A7C" w:rsidDel="00DB5359">
          <w:rPr>
            <w:lang w:val="hr-HR"/>
          </w:rPr>
          <w:delText xml:space="preserve">ekstenizu </w:delText>
        </w:r>
      </w:del>
      <w:ins w:id="67" w:author="Zoran Jančić" w:date="2014-07-17T16:58:00Z">
        <w:r w:rsidR="00DB5359">
          <w:rPr>
            <w:lang w:val="hr-HR"/>
          </w:rPr>
          <w:t>ekstenziju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“.GIF”. Klikom na gumb “</w:t>
      </w:r>
      <w:proofErr w:type="spellStart"/>
      <w:r w:rsidRPr="00143A7C">
        <w:rPr>
          <w:lang w:val="hr-HR"/>
        </w:rPr>
        <w:t>Export</w:t>
      </w:r>
      <w:proofErr w:type="spellEnd"/>
      <w:r w:rsidRPr="00143A7C">
        <w:rPr>
          <w:lang w:val="hr-HR"/>
        </w:rPr>
        <w:t>” otvara se prozor s opcijama izvoza GIF  datoteka.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Da bi naša GIF datoteka bila animirana potrebno je odabrati naredbu “As </w:t>
      </w:r>
      <w:proofErr w:type="spellStart"/>
      <w:r w:rsidRPr="00143A7C">
        <w:rPr>
          <w:lang w:val="hr-HR"/>
        </w:rPr>
        <w:t>animation</w:t>
      </w:r>
      <w:proofErr w:type="spellEnd"/>
      <w:r w:rsidRPr="00143A7C">
        <w:rPr>
          <w:lang w:val="hr-HR"/>
        </w:rPr>
        <w:t>” te iz izbornika “</w:t>
      </w:r>
      <w:proofErr w:type="spellStart"/>
      <w:r w:rsidRPr="00143A7C">
        <w:rPr>
          <w:lang w:val="hr-HR"/>
        </w:rPr>
        <w:t>Frame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disposal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where</w:t>
      </w:r>
      <w:proofErr w:type="spellEnd"/>
      <w:r w:rsidRPr="00143A7C">
        <w:rPr>
          <w:lang w:val="hr-HR"/>
        </w:rPr>
        <w:t xml:space="preserve"> </w:t>
      </w:r>
      <w:del w:id="68" w:author="Zoran Jančić" w:date="2014-07-18T11:28:00Z">
        <w:r w:rsidRPr="00143A7C" w:rsidDel="006741C3">
          <w:rPr>
            <w:lang w:val="hr-HR"/>
          </w:rPr>
          <w:delText>unsprecified</w:delText>
        </w:r>
      </w:del>
      <w:proofErr w:type="spellStart"/>
      <w:ins w:id="69" w:author="Zoran Jančić" w:date="2014-07-18T11:28:00Z">
        <w:r w:rsidR="006741C3">
          <w:rPr>
            <w:lang w:val="hr-HR"/>
          </w:rPr>
          <w:t>unspecified</w:t>
        </w:r>
      </w:ins>
      <w:proofErr w:type="spellEnd"/>
      <w:r w:rsidRPr="00143A7C">
        <w:rPr>
          <w:lang w:val="hr-HR"/>
        </w:rPr>
        <w:t xml:space="preserve">” naredbu “One </w:t>
      </w:r>
      <w:proofErr w:type="spellStart"/>
      <w:r w:rsidRPr="00143A7C">
        <w:rPr>
          <w:lang w:val="hr-HR"/>
        </w:rPr>
        <w:t>frame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per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” kojom osiguravamo da se u animaciji svaki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pretvori u jedan </w:t>
      </w:r>
      <w:proofErr w:type="spellStart"/>
      <w:r w:rsidRPr="00143A7C">
        <w:rPr>
          <w:lang w:val="hr-HR"/>
        </w:rPr>
        <w:t>frame</w:t>
      </w:r>
      <w:proofErr w:type="spellEnd"/>
      <w:r w:rsidRPr="00143A7C">
        <w:rPr>
          <w:lang w:val="hr-HR"/>
        </w:rPr>
        <w:t xml:space="preserve">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Naredba “</w:t>
      </w:r>
      <w:proofErr w:type="spellStart"/>
      <w:r w:rsidRPr="00143A7C">
        <w:rPr>
          <w:lang w:val="hr-HR"/>
        </w:rPr>
        <w:t>Loop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forever</w:t>
      </w:r>
      <w:proofErr w:type="spellEnd"/>
      <w:r w:rsidRPr="00143A7C">
        <w:rPr>
          <w:lang w:val="hr-HR"/>
        </w:rPr>
        <w:t>” osigurava beskonačnu animaciju, a numerička vrijednost u polju “</w:t>
      </w:r>
      <w:proofErr w:type="spellStart"/>
      <w:r w:rsidRPr="00143A7C">
        <w:rPr>
          <w:lang w:val="hr-HR"/>
        </w:rPr>
        <w:t>Delay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between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frames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where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unsprecified</w:t>
      </w:r>
      <w:proofErr w:type="spellEnd"/>
      <w:r w:rsidRPr="00143A7C">
        <w:rPr>
          <w:lang w:val="hr-HR"/>
        </w:rPr>
        <w:t>” brzinu animacija. Što je numerička vrijednost milisekundi viša to će animacija biti sporija.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4.4.1. Unos, izmjena i brisanje teksta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opcijom pisanja i korištenja teksta u aplikaciji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Za unos testa u dokument potrebno je odabrati alat “</w:t>
      </w:r>
      <w:proofErr w:type="spellStart"/>
      <w:r w:rsidRPr="00143A7C">
        <w:rPr>
          <w:lang w:val="hr-HR"/>
        </w:rPr>
        <w:t>Text</w:t>
      </w:r>
      <w:proofErr w:type="spellEnd"/>
      <w:r w:rsidRPr="00143A7C">
        <w:rPr>
          <w:lang w:val="hr-HR"/>
        </w:rPr>
        <w:t xml:space="preserve">” koji se u obliku ikone  slovnog znaka A nalazi unutar alatne trake. Odabirom ovog </w:t>
      </w:r>
      <w:del w:id="70" w:author="Zoran Jančić" w:date="2014-07-18T11:30:00Z">
        <w:r w:rsidRPr="00143A7C" w:rsidDel="00C71A17">
          <w:rPr>
            <w:lang w:val="hr-HR"/>
          </w:rPr>
          <w:delText xml:space="preserve">alta </w:delText>
        </w:r>
      </w:del>
      <w:ins w:id="71" w:author="Zoran Jančić" w:date="2014-07-18T11:30:00Z">
        <w:r w:rsidR="00C71A17">
          <w:rPr>
            <w:lang w:val="hr-HR"/>
          </w:rPr>
          <w:t>alata</w:t>
        </w:r>
        <w:r w:rsidR="00C71A17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potrebno je izvesti jedan klik na prazan prostor dokumenta te time postaviti </w:t>
      </w:r>
      <w:del w:id="72" w:author="Zoran Jančić" w:date="2014-07-17T16:58:00Z">
        <w:r w:rsidRPr="00143A7C" w:rsidDel="00DB5359">
          <w:rPr>
            <w:lang w:val="hr-HR"/>
          </w:rPr>
          <w:delText xml:space="preserve">kurstor </w:delText>
        </w:r>
      </w:del>
      <w:ins w:id="73" w:author="Zoran Jančić" w:date="2014-07-17T16:58:00Z">
        <w:r w:rsidR="00DB5359">
          <w:rPr>
            <w:lang w:val="hr-HR"/>
          </w:rPr>
          <w:t>kursor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za pisanje teksta na željenu lokaciju. Ostaje nam samo započeti s pisanjem.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Unos teksta unutar dokumenta kreira posebnu tekstualnu vrstu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 xml:space="preserve">” panela. Tekstualni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prepoznajemo prema ikoni s slovnim znakom T te automatskim nazivom kreiranim iz upisanog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Kako bi naknadno radili promjene u postojećem tekstu potrebno je ponovno odabrati alat “</w:t>
      </w:r>
      <w:proofErr w:type="spellStart"/>
      <w:r w:rsidRPr="00143A7C">
        <w:rPr>
          <w:lang w:val="hr-HR"/>
        </w:rPr>
        <w:t>Text</w:t>
      </w:r>
      <w:proofErr w:type="spellEnd"/>
      <w:r w:rsidRPr="00143A7C">
        <w:rPr>
          <w:lang w:val="hr-HR"/>
        </w:rPr>
        <w:t xml:space="preserve">” i kliknuti na postojeći tekst u dokumentu. Praktična mogućnost je i dvostruki klik na ikonu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Tekst se naravno može i obrisati</w:t>
      </w:r>
      <w:del w:id="74" w:author="Zoran Jančić" w:date="2014-07-18T11:31:00Z">
        <w:r w:rsidRPr="00143A7C" w:rsidDel="005134F1">
          <w:rPr>
            <w:lang w:val="hr-HR"/>
          </w:rPr>
          <w:delText>.</w:delText>
        </w:r>
      </w:del>
      <w:ins w:id="75" w:author="Zoran Jančić" w:date="2014-07-18T11:31:00Z">
        <w:r w:rsidR="005134F1">
          <w:rPr>
            <w:lang w:val="hr-HR"/>
          </w:rPr>
          <w:t>,</w:t>
        </w:r>
      </w:ins>
      <w:r w:rsidRPr="00143A7C">
        <w:rPr>
          <w:lang w:val="hr-HR"/>
        </w:rPr>
        <w:t xml:space="preserve"> </w:t>
      </w:r>
      <w:del w:id="76" w:author="Zoran Jančić" w:date="2014-07-18T11:31:00Z">
        <w:r w:rsidRPr="00143A7C" w:rsidDel="005134F1">
          <w:rPr>
            <w:lang w:val="hr-HR"/>
          </w:rPr>
          <w:delText>K</w:delText>
        </w:r>
      </w:del>
      <w:ins w:id="77" w:author="Zoran Jančić" w:date="2014-07-18T11:31:00Z">
        <w:r w:rsidR="005134F1">
          <w:rPr>
            <w:lang w:val="hr-HR"/>
          </w:rPr>
          <w:t>k</w:t>
        </w:r>
      </w:ins>
      <w:r w:rsidRPr="00143A7C">
        <w:rPr>
          <w:lang w:val="hr-HR"/>
        </w:rPr>
        <w:t xml:space="preserve">ako upotrebom tipki BACKSPACE i DELETE na tipkovnici tokom pisanja ili </w:t>
      </w:r>
      <w:del w:id="78" w:author="Zoran Jančić" w:date="2014-07-17T16:58:00Z">
        <w:r w:rsidRPr="00143A7C" w:rsidDel="00DB5359">
          <w:rPr>
            <w:lang w:val="hr-HR"/>
          </w:rPr>
          <w:delText xml:space="preserve">mjenjanja </w:delText>
        </w:r>
      </w:del>
      <w:ins w:id="79" w:author="Zoran Jančić" w:date="2014-07-17T16:58:00Z">
        <w:r w:rsidR="00DB5359">
          <w:rPr>
            <w:lang w:val="hr-HR"/>
          </w:rPr>
          <w:t>mijenjanja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postojećeg teksta, </w:t>
      </w:r>
      <w:del w:id="80" w:author="Zoran Jančić" w:date="2014-07-18T11:31:00Z">
        <w:r w:rsidRPr="00143A7C" w:rsidDel="005134F1">
          <w:rPr>
            <w:lang w:val="hr-HR"/>
          </w:rPr>
          <w:delText>k</w:delText>
        </w:r>
      </w:del>
      <w:ins w:id="81" w:author="Zoran Jančić" w:date="2014-07-18T11:31:00Z">
        <w:r w:rsidR="005134F1">
          <w:rPr>
            <w:lang w:val="hr-HR"/>
          </w:rPr>
          <w:t>t</w:t>
        </w:r>
      </w:ins>
      <w:r w:rsidRPr="00143A7C">
        <w:rPr>
          <w:lang w:val="hr-HR"/>
        </w:rPr>
        <w:t xml:space="preserve">ako </w:t>
      </w:r>
      <w:ins w:id="82" w:author="Zoran Jančić" w:date="2014-07-18T11:31:00Z">
        <w:r w:rsidR="005134F1">
          <w:rPr>
            <w:lang w:val="hr-HR"/>
          </w:rPr>
          <w:t xml:space="preserve">i </w:t>
        </w:r>
      </w:ins>
      <w:r w:rsidRPr="00143A7C">
        <w:rPr>
          <w:lang w:val="hr-HR"/>
        </w:rPr>
        <w:t xml:space="preserve">jednostavnim brisanjem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4.4.2. Kopiranje i pomak teksta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opcijom kopiranja i pomaka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Kopiranje teksta se u aplikaciji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izvodi jednako kao i u svakoj drugoj aplikaciji za obradu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početak je potrebno duplim klikom na ikonu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 aktivirati mogućnost uređivanja teksta. Za kopiranje teksta je potrebno označiti (zacrniti) dio teksta te iz padajućeg izbornika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 xml:space="preserve">” odabrati naredbu “Copy”. Kako bi tekst </w:t>
      </w:r>
      <w:del w:id="83" w:author="Zoran Jančić" w:date="2014-07-17T16:58:00Z">
        <w:r w:rsidRPr="00143A7C" w:rsidDel="00DB5359">
          <w:rPr>
            <w:lang w:val="hr-HR"/>
          </w:rPr>
          <w:delText xml:space="preserve">zaljepili </w:delText>
        </w:r>
      </w:del>
      <w:ins w:id="84" w:author="Zoran Jančić" w:date="2014-07-17T16:58:00Z">
        <w:r w:rsidR="00DB5359">
          <w:rPr>
            <w:lang w:val="hr-HR"/>
          </w:rPr>
          <w:t>zalijepili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na drugu lokaciju potrebno je na istu postaviti kursor te iz padajućeg izbornika “</w:t>
      </w:r>
      <w:proofErr w:type="spellStart"/>
      <w:r w:rsidRPr="00143A7C">
        <w:rPr>
          <w:lang w:val="hr-HR"/>
        </w:rPr>
        <w:t>Edit</w:t>
      </w:r>
      <w:proofErr w:type="spellEnd"/>
      <w:r w:rsidRPr="00143A7C">
        <w:rPr>
          <w:lang w:val="hr-HR"/>
        </w:rPr>
        <w:t>” odabrati naredbu “Paste”.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Pomak teksta se izvodi odabirom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jednim klikom na željeni 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 te upotrebom alata “</w:t>
      </w:r>
      <w:proofErr w:type="spellStart"/>
      <w:r w:rsidRPr="00143A7C">
        <w:rPr>
          <w:lang w:val="hr-HR"/>
        </w:rPr>
        <w:t>Move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4.4.3. Poravnanje teksta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opcijom poravnanja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Uređivanje teksta u aplikaciji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uključuje i mogućnost definiranja poravnanja teksta.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početak je potrebno duplim klikom na ikonu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 aktivirati mogućnost uređivanja teksta. Zatim je potrebno označiti dio teksta koji želimo poravnati te “</w:t>
      </w:r>
      <w:proofErr w:type="spellStart"/>
      <w:r w:rsidRPr="00143A7C">
        <w:rPr>
          <w:lang w:val="hr-HR"/>
        </w:rPr>
        <w:t>Justify</w:t>
      </w:r>
      <w:proofErr w:type="spellEnd"/>
      <w:r w:rsidRPr="00143A7C">
        <w:rPr>
          <w:lang w:val="hr-HR"/>
        </w:rPr>
        <w:t xml:space="preserve">” naredbama iz “Tool </w:t>
      </w:r>
      <w:proofErr w:type="spellStart"/>
      <w:r w:rsidRPr="00143A7C">
        <w:rPr>
          <w:lang w:val="hr-HR"/>
        </w:rPr>
        <w:t>Options</w:t>
      </w:r>
      <w:proofErr w:type="spellEnd"/>
      <w:r w:rsidRPr="00143A7C">
        <w:rPr>
          <w:lang w:val="hr-HR"/>
        </w:rPr>
        <w:t>” panela birati jednu od četiri vrste poravnanja.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nudi mogućnost poravnanja u lijevu stranu (</w:t>
      </w:r>
      <w:proofErr w:type="spellStart"/>
      <w:r w:rsidRPr="00143A7C">
        <w:rPr>
          <w:lang w:val="hr-HR"/>
        </w:rPr>
        <w:t>Left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justified</w:t>
      </w:r>
      <w:proofErr w:type="spellEnd"/>
      <w:r w:rsidRPr="00143A7C">
        <w:rPr>
          <w:lang w:val="hr-HR"/>
        </w:rPr>
        <w:t>), poravnanje u desnu stranu (</w:t>
      </w:r>
      <w:proofErr w:type="spellStart"/>
      <w:r w:rsidRPr="00143A7C">
        <w:rPr>
          <w:lang w:val="hr-HR"/>
        </w:rPr>
        <w:t>Right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justified</w:t>
      </w:r>
      <w:proofErr w:type="spellEnd"/>
      <w:r w:rsidRPr="00143A7C">
        <w:rPr>
          <w:lang w:val="hr-HR"/>
        </w:rPr>
        <w:t>), centriranje teksta (</w:t>
      </w:r>
      <w:proofErr w:type="spellStart"/>
      <w:r w:rsidRPr="00143A7C">
        <w:rPr>
          <w:lang w:val="hr-HR"/>
        </w:rPr>
        <w:t>Centered</w:t>
      </w:r>
      <w:proofErr w:type="spellEnd"/>
      <w:r w:rsidRPr="00143A7C">
        <w:rPr>
          <w:lang w:val="hr-HR"/>
        </w:rPr>
        <w:t>) i opciju obostranog poravnanja teksta (</w:t>
      </w:r>
      <w:proofErr w:type="spellStart"/>
      <w:r w:rsidRPr="00143A7C">
        <w:rPr>
          <w:lang w:val="hr-HR"/>
        </w:rPr>
        <w:t>Filled</w:t>
      </w:r>
      <w:proofErr w:type="spellEnd"/>
      <w:r w:rsidRPr="00143A7C">
        <w:rPr>
          <w:lang w:val="hr-HR"/>
        </w:rPr>
        <w:t>).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4.4.4. Uređivanje teksta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uređivanjem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tipografskog uređivanja teksta.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Za početak je potrebno duplim klikom na ikonu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 xml:space="preserve"> unutar “</w:t>
      </w:r>
      <w:proofErr w:type="spellStart"/>
      <w:r w:rsidRPr="00143A7C">
        <w:rPr>
          <w:lang w:val="hr-HR"/>
        </w:rPr>
        <w:t>Layers</w:t>
      </w:r>
      <w:proofErr w:type="spellEnd"/>
      <w:r w:rsidRPr="00143A7C">
        <w:rPr>
          <w:lang w:val="hr-HR"/>
        </w:rPr>
        <w:t>” panela aktivirati mogućnost uređivanja teksta. Zatim je potrebno označiti dio teksta koji želimo urediti te iz plutajućeg okvira koji se pojavi iznad označenog teksta birati željene alate.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promjene pisma, visine pisma, primjene </w:t>
      </w:r>
      <w:proofErr w:type="spellStart"/>
      <w:r w:rsidRPr="00143A7C">
        <w:rPr>
          <w:lang w:val="hr-HR"/>
        </w:rPr>
        <w:t>bold</w:t>
      </w:r>
      <w:proofErr w:type="spellEnd"/>
      <w:r w:rsidRPr="00143A7C">
        <w:rPr>
          <w:lang w:val="hr-HR"/>
        </w:rPr>
        <w:t xml:space="preserve"> stila, </w:t>
      </w:r>
      <w:proofErr w:type="spellStart"/>
      <w:r w:rsidRPr="00143A7C">
        <w:rPr>
          <w:lang w:val="hr-HR"/>
        </w:rPr>
        <w:t>italic</w:t>
      </w:r>
      <w:proofErr w:type="spellEnd"/>
      <w:r w:rsidRPr="00143A7C">
        <w:rPr>
          <w:lang w:val="hr-HR"/>
        </w:rPr>
        <w:t xml:space="preserve"> stila, opciju podcrtavanja i precrtavanja teksta, mogućnost promjene veličine razmaka između linija teksta, mogućnost promjene razmaka između slovnih znakova i opciju promjene boje teksta.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Navede opcije uređivanja teksta nalaze se i unutar “Tool </w:t>
      </w:r>
      <w:proofErr w:type="spellStart"/>
      <w:r w:rsidRPr="00143A7C">
        <w:rPr>
          <w:lang w:val="hr-HR"/>
        </w:rPr>
        <w:t>Options</w:t>
      </w:r>
      <w:proofErr w:type="spellEnd"/>
      <w:r w:rsidRPr="00143A7C">
        <w:rPr>
          <w:lang w:val="hr-HR"/>
        </w:rPr>
        <w:t>” panela.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4.4.5. Transformacija teksta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vidjet ćemo metodu transformiranja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Odabrat ćemo “</w:t>
      </w:r>
      <w:proofErr w:type="spellStart"/>
      <w:r w:rsidRPr="00143A7C">
        <w:rPr>
          <w:lang w:val="hr-HR"/>
        </w:rPr>
        <w:t>Type</w:t>
      </w:r>
      <w:proofErr w:type="spellEnd"/>
      <w:r w:rsidRPr="00143A7C">
        <w:rPr>
          <w:lang w:val="hr-HR"/>
        </w:rPr>
        <w:t xml:space="preserve">” alat iz alatne trake te jednim klikom na dokument definirati poziciju pisanja teksta. Upisat ćemo tekst te mu definirati </w:t>
      </w:r>
      <w:proofErr w:type="spellStart"/>
      <w:r w:rsidRPr="00143A7C">
        <w:rPr>
          <w:lang w:val="hr-HR"/>
        </w:rPr>
        <w:t>najosnovije</w:t>
      </w:r>
      <w:proofErr w:type="spellEnd"/>
      <w:r w:rsidRPr="00143A7C">
        <w:rPr>
          <w:lang w:val="hr-HR"/>
        </w:rPr>
        <w:t xml:space="preserve"> tipografsko oblikovanje odabirom pisma, visine i boje.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Kako bi mogli izvesti </w:t>
      </w:r>
      <w:del w:id="85" w:author="Zoran Jančić" w:date="2014-07-17T16:59:00Z">
        <w:r w:rsidRPr="00143A7C" w:rsidDel="00DB5359">
          <w:rPr>
            <w:lang w:val="hr-HR"/>
          </w:rPr>
          <w:delText xml:space="preserve">transofrmaciju </w:delText>
        </w:r>
      </w:del>
      <w:ins w:id="86" w:author="Zoran Jančić" w:date="2014-07-17T16:59:00Z">
        <w:r w:rsidR="00DB5359">
          <w:rPr>
            <w:lang w:val="hr-HR"/>
          </w:rPr>
          <w:t>transformaciju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teksta, za početak ćemo odabrati naredbu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Boundary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Size</w:t>
      </w:r>
      <w:proofErr w:type="spellEnd"/>
      <w:r w:rsidRPr="00143A7C">
        <w:rPr>
          <w:lang w:val="hr-HR"/>
        </w:rPr>
        <w:t>” iz padajućeg izbornika “</w:t>
      </w:r>
      <w:proofErr w:type="spellStart"/>
      <w:r w:rsidRPr="00143A7C">
        <w:rPr>
          <w:lang w:val="hr-HR"/>
        </w:rPr>
        <w:t>Layer</w:t>
      </w:r>
      <w:proofErr w:type="spellEnd"/>
      <w:r w:rsidRPr="00143A7C">
        <w:rPr>
          <w:lang w:val="hr-HR"/>
        </w:rPr>
        <w:t xml:space="preserve">”. Radi se o naredbi kojom ćemo proširiti radni prostor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 Poljem “</w:t>
      </w:r>
      <w:proofErr w:type="spellStart"/>
      <w:r w:rsidRPr="00143A7C">
        <w:rPr>
          <w:lang w:val="hr-HR"/>
        </w:rPr>
        <w:t>Width</w:t>
      </w:r>
      <w:proofErr w:type="spellEnd"/>
      <w:r w:rsidRPr="00143A7C">
        <w:rPr>
          <w:lang w:val="hr-HR"/>
        </w:rPr>
        <w:t xml:space="preserve">” </w:t>
      </w:r>
      <w:del w:id="87" w:author="Zoran Jančić" w:date="2014-07-17T16:59:00Z">
        <w:r w:rsidRPr="00143A7C" w:rsidDel="00DB5359">
          <w:rPr>
            <w:lang w:val="hr-HR"/>
          </w:rPr>
          <w:delText xml:space="preserve">mijenamo </w:delText>
        </w:r>
      </w:del>
      <w:ins w:id="88" w:author="Zoran Jančić" w:date="2014-07-17T16:59:00Z">
        <w:r w:rsidR="00DB5359">
          <w:rPr>
            <w:lang w:val="hr-HR"/>
          </w:rPr>
          <w:t>mijenjamo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širinu tekstualnog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, a poljem “</w:t>
      </w:r>
      <w:proofErr w:type="spellStart"/>
      <w:r w:rsidRPr="00143A7C">
        <w:rPr>
          <w:lang w:val="hr-HR"/>
        </w:rPr>
        <w:t>Height</w:t>
      </w:r>
      <w:proofErr w:type="spellEnd"/>
      <w:r w:rsidRPr="00143A7C">
        <w:rPr>
          <w:lang w:val="hr-HR"/>
        </w:rPr>
        <w:t>” visinu istoga. Klikom na gumb “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 xml:space="preserve">” tekst centriramo s obzirom na nove dimenzije </w:t>
      </w:r>
      <w:proofErr w:type="spellStart"/>
      <w:r w:rsidRPr="00143A7C">
        <w:rPr>
          <w:lang w:val="hr-HR"/>
        </w:rPr>
        <w:t>layera</w:t>
      </w:r>
      <w:proofErr w:type="spellEnd"/>
      <w:r w:rsidRPr="00143A7C">
        <w:rPr>
          <w:lang w:val="hr-HR"/>
        </w:rPr>
        <w:t>. Klikom na gumb “</w:t>
      </w:r>
      <w:proofErr w:type="spellStart"/>
      <w:r w:rsidRPr="00143A7C">
        <w:rPr>
          <w:lang w:val="hr-HR"/>
        </w:rPr>
        <w:t>Resize</w:t>
      </w:r>
      <w:proofErr w:type="spellEnd"/>
      <w:r w:rsidRPr="00143A7C">
        <w:rPr>
          <w:lang w:val="hr-HR"/>
        </w:rPr>
        <w:t>” potvrđujemo definirano.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Transformaciju izvodimo odabirom alata “</w:t>
      </w:r>
      <w:proofErr w:type="spellStart"/>
      <w:r w:rsidRPr="00143A7C">
        <w:rPr>
          <w:lang w:val="hr-HR"/>
        </w:rPr>
        <w:t>Cage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Transform</w:t>
      </w:r>
      <w:proofErr w:type="spellEnd"/>
      <w:r w:rsidRPr="00143A7C">
        <w:rPr>
          <w:lang w:val="hr-HR"/>
        </w:rPr>
        <w:t xml:space="preserve">” kojim nizom </w:t>
      </w:r>
      <w:proofErr w:type="spellStart"/>
      <w:r w:rsidRPr="00143A7C">
        <w:rPr>
          <w:lang w:val="hr-HR"/>
        </w:rPr>
        <w:t>klikova</w:t>
      </w:r>
      <w:proofErr w:type="spellEnd"/>
      <w:r w:rsidRPr="00143A7C">
        <w:rPr>
          <w:lang w:val="hr-HR"/>
        </w:rPr>
        <w:t xml:space="preserve"> izvodimo okvir oko teksta. Kreirani okvir sadrži kontrolne točke koje nam služe za definiranje transformacije teksta.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>Ovime je lekcija završena.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4.5.1. Primjena efekata: </w:t>
      </w:r>
      <w:proofErr w:type="spellStart"/>
      <w:r w:rsidRPr="00143A7C">
        <w:rPr>
          <w:lang w:val="hr-HR"/>
        </w:rPr>
        <w:t>Pixelize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Emboss</w:t>
      </w:r>
      <w:proofErr w:type="spellEnd"/>
      <w:r w:rsidRPr="00143A7C">
        <w:rPr>
          <w:lang w:val="hr-HR"/>
        </w:rPr>
        <w:t xml:space="preserve">, Wind, </w:t>
      </w:r>
      <w:proofErr w:type="spellStart"/>
      <w:r w:rsidRPr="00143A7C">
        <w:rPr>
          <w:lang w:val="hr-HR"/>
        </w:rPr>
        <w:t>Ripple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Whirl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Pinch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Desaturate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nizom efekata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primjene niza kreativnih efekata na digitalnu sliku.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Pixelize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”. Služi nam za povećanje </w:t>
      </w:r>
      <w:proofErr w:type="spellStart"/>
      <w:r w:rsidRPr="00143A7C">
        <w:rPr>
          <w:lang w:val="hr-HR"/>
        </w:rPr>
        <w:t>pikselizacije</w:t>
      </w:r>
      <w:proofErr w:type="spellEnd"/>
      <w:r w:rsidRPr="00143A7C">
        <w:rPr>
          <w:lang w:val="hr-HR"/>
        </w:rPr>
        <w:t xml:space="preserve"> digitalne slike, odnosno vizualni dojam smanjenja rezolucije iste.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Emboss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Distorts</w:t>
      </w:r>
      <w:proofErr w:type="spellEnd"/>
      <w:r w:rsidRPr="00143A7C">
        <w:rPr>
          <w:lang w:val="hr-HR"/>
        </w:rPr>
        <w:t xml:space="preserve">”. Radi se o efektu koji nam služi za dobivanje dojma reljefa na digitalnoj slici.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Sadrži dvije funkcije: “</w:t>
      </w:r>
      <w:proofErr w:type="spellStart"/>
      <w:r w:rsidRPr="00143A7C">
        <w:rPr>
          <w:lang w:val="hr-HR"/>
        </w:rPr>
        <w:t>Bumpmap</w:t>
      </w:r>
      <w:proofErr w:type="spellEnd"/>
      <w:r w:rsidRPr="00143A7C">
        <w:rPr>
          <w:lang w:val="hr-HR"/>
        </w:rPr>
        <w:t>” koja kreira reljef i zadržava boje na slici i “</w:t>
      </w:r>
      <w:proofErr w:type="spellStart"/>
      <w:r w:rsidRPr="00143A7C">
        <w:rPr>
          <w:lang w:val="hr-HR"/>
        </w:rPr>
        <w:t>Emboss</w:t>
      </w:r>
      <w:proofErr w:type="spellEnd"/>
      <w:r w:rsidRPr="00143A7C">
        <w:rPr>
          <w:lang w:val="hr-HR"/>
        </w:rPr>
        <w:t xml:space="preserve">” koja sliku pretvara u crno-bijelu i kreira reljef.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Funkcijom “</w:t>
      </w:r>
      <w:proofErr w:type="spellStart"/>
      <w:r w:rsidRPr="00143A7C">
        <w:rPr>
          <w:lang w:val="hr-HR"/>
        </w:rPr>
        <w:t>Azimuth</w:t>
      </w:r>
      <w:proofErr w:type="spellEnd"/>
      <w:r w:rsidRPr="00143A7C">
        <w:rPr>
          <w:lang w:val="hr-HR"/>
        </w:rPr>
        <w:t xml:space="preserve">” definiramo poziciju izvora </w:t>
      </w:r>
      <w:del w:id="89" w:author="Zoran Jančić" w:date="2014-07-18T11:43:00Z">
        <w:r w:rsidRPr="00143A7C" w:rsidDel="00021261">
          <w:rPr>
            <w:lang w:val="hr-HR"/>
          </w:rPr>
          <w:delText xml:space="preserve">svijetlosti </w:delText>
        </w:r>
      </w:del>
      <w:ins w:id="90" w:author="Zoran Jančić" w:date="2014-07-18T11:43:00Z">
        <w:r w:rsidR="00021261">
          <w:rPr>
            <w:lang w:val="hr-HR"/>
          </w:rPr>
          <w:t>svjetlosti</w:t>
        </w:r>
        <w:r w:rsidR="00021261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u skladu s točkama kompasa (0-360). Funkcijom “</w:t>
      </w:r>
      <w:proofErr w:type="spellStart"/>
      <w:r w:rsidRPr="00143A7C">
        <w:rPr>
          <w:lang w:val="hr-HR"/>
        </w:rPr>
        <w:t>Elevation</w:t>
      </w:r>
      <w:proofErr w:type="spellEnd"/>
      <w:r w:rsidRPr="00143A7C">
        <w:rPr>
          <w:lang w:val="hr-HR"/>
        </w:rPr>
        <w:t>” definiramo poziciju visine izvora svijetlosti u odnosu na obzor, a funkcijom “</w:t>
      </w:r>
      <w:proofErr w:type="spellStart"/>
      <w:r w:rsidRPr="00143A7C">
        <w:rPr>
          <w:lang w:val="hr-HR"/>
        </w:rPr>
        <w:t>Depth</w:t>
      </w:r>
      <w:proofErr w:type="spellEnd"/>
      <w:r w:rsidRPr="00143A7C">
        <w:rPr>
          <w:lang w:val="hr-HR"/>
        </w:rPr>
        <w:t>” definiramo udaljenost izvora svjetlosti.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“Wind”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Distorts</w:t>
      </w:r>
      <w:proofErr w:type="spellEnd"/>
      <w:r w:rsidRPr="00143A7C">
        <w:rPr>
          <w:lang w:val="hr-HR"/>
        </w:rPr>
        <w:t xml:space="preserve">”. Radi se o efektu koji nam služi za dobivanje dojma pomaka na digitalnoj slici.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Sadrži dva stila primjene efekta (Wind i </w:t>
      </w:r>
      <w:proofErr w:type="spellStart"/>
      <w:r w:rsidRPr="00143A7C">
        <w:rPr>
          <w:lang w:val="hr-HR"/>
        </w:rPr>
        <w:t>Blast</w:t>
      </w:r>
      <w:proofErr w:type="spellEnd"/>
      <w:r w:rsidRPr="00143A7C">
        <w:rPr>
          <w:lang w:val="hr-HR"/>
        </w:rPr>
        <w:t>), mogućnost odabira smjera primjene (</w:t>
      </w:r>
      <w:proofErr w:type="spellStart"/>
      <w:r w:rsidRPr="00143A7C">
        <w:rPr>
          <w:lang w:val="hr-HR"/>
        </w:rPr>
        <w:t>Left</w:t>
      </w:r>
      <w:proofErr w:type="spellEnd"/>
      <w:r w:rsidRPr="00143A7C">
        <w:rPr>
          <w:lang w:val="hr-HR"/>
        </w:rPr>
        <w:t xml:space="preserve"> i </w:t>
      </w:r>
      <w:proofErr w:type="spellStart"/>
      <w:r w:rsidRPr="00143A7C">
        <w:rPr>
          <w:lang w:val="hr-HR"/>
        </w:rPr>
        <w:t>Right</w:t>
      </w:r>
      <w:proofErr w:type="spellEnd"/>
      <w:r w:rsidRPr="00143A7C">
        <w:rPr>
          <w:lang w:val="hr-HR"/>
        </w:rPr>
        <w:t xml:space="preserve">) te način primjene na rubne </w:t>
      </w:r>
      <w:proofErr w:type="spellStart"/>
      <w:r w:rsidRPr="00143A7C">
        <w:rPr>
          <w:lang w:val="hr-HR"/>
        </w:rPr>
        <w:t>piksele</w:t>
      </w:r>
      <w:proofErr w:type="spellEnd"/>
      <w:r w:rsidRPr="00143A7C">
        <w:rPr>
          <w:lang w:val="hr-HR"/>
        </w:rPr>
        <w:t xml:space="preserve"> digitalne slike (</w:t>
      </w:r>
      <w:proofErr w:type="spellStart"/>
      <w:r w:rsidRPr="00143A7C">
        <w:rPr>
          <w:lang w:val="hr-HR"/>
        </w:rPr>
        <w:t>Leading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Trailing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Both</w:t>
      </w:r>
      <w:proofErr w:type="spellEnd"/>
      <w:r w:rsidRPr="00143A7C">
        <w:rPr>
          <w:lang w:val="hr-HR"/>
        </w:rPr>
        <w:t>).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Klizač “</w:t>
      </w:r>
      <w:proofErr w:type="spellStart"/>
      <w:r w:rsidRPr="00143A7C">
        <w:rPr>
          <w:lang w:val="hr-HR"/>
        </w:rPr>
        <w:t>Freshold</w:t>
      </w:r>
      <w:proofErr w:type="spellEnd"/>
      <w:r w:rsidRPr="00143A7C">
        <w:rPr>
          <w:lang w:val="hr-HR"/>
        </w:rPr>
        <w:t xml:space="preserve">” služi za prikaz </w:t>
      </w:r>
      <w:del w:id="91" w:author="Zoran Jančić" w:date="2014-07-17T16:59:00Z">
        <w:r w:rsidRPr="00143A7C" w:rsidDel="00DB5359">
          <w:rPr>
            <w:lang w:val="hr-HR"/>
          </w:rPr>
          <w:delText xml:space="preserve">večeg </w:delText>
        </w:r>
      </w:del>
      <w:ins w:id="92" w:author="Zoran Jančić" w:date="2014-07-17T16:59:00Z">
        <w:r w:rsidR="00DB5359">
          <w:rPr>
            <w:lang w:val="hr-HR"/>
          </w:rPr>
          <w:t>većeg</w:t>
        </w:r>
        <w:r w:rsidR="00DB5359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ili manjeg broja </w:t>
      </w:r>
      <w:proofErr w:type="spellStart"/>
      <w:r w:rsidRPr="00143A7C">
        <w:rPr>
          <w:lang w:val="hr-HR"/>
        </w:rPr>
        <w:t>kolornih</w:t>
      </w:r>
      <w:proofErr w:type="spellEnd"/>
      <w:r w:rsidRPr="00143A7C">
        <w:rPr>
          <w:lang w:val="hr-HR"/>
        </w:rPr>
        <w:t xml:space="preserve"> granica u primjeni filtera, a klizač “</w:t>
      </w:r>
      <w:proofErr w:type="spellStart"/>
      <w:r w:rsidRPr="00143A7C">
        <w:rPr>
          <w:lang w:val="hr-HR"/>
        </w:rPr>
        <w:t>Strength</w:t>
      </w:r>
      <w:proofErr w:type="spellEnd"/>
      <w:r w:rsidRPr="00143A7C">
        <w:rPr>
          <w:lang w:val="hr-HR"/>
        </w:rPr>
        <w:t>” služi za definiranje jačine primjene efekta.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Ripple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Distorts</w:t>
      </w:r>
      <w:proofErr w:type="spellEnd"/>
      <w:r w:rsidRPr="00143A7C">
        <w:rPr>
          <w:lang w:val="hr-HR"/>
        </w:rPr>
        <w:t xml:space="preserve">”. Radi se o efektu koji nam služi za kreiranje valovite deformacije digitalne slike.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Sadrži dvije orijentacije primjene (</w:t>
      </w:r>
      <w:proofErr w:type="spellStart"/>
      <w:r w:rsidRPr="00143A7C">
        <w:rPr>
          <w:lang w:val="hr-HR"/>
        </w:rPr>
        <w:t>Orientation</w:t>
      </w:r>
      <w:proofErr w:type="spellEnd"/>
      <w:r w:rsidRPr="00143A7C">
        <w:rPr>
          <w:lang w:val="hr-HR"/>
        </w:rPr>
        <w:t>): vodoravnu i okomitu; mogućnost definiranja prikaza efekta na rubu (</w:t>
      </w:r>
      <w:proofErr w:type="spellStart"/>
      <w:r w:rsidRPr="00143A7C">
        <w:rPr>
          <w:lang w:val="hr-HR"/>
        </w:rPr>
        <w:t>Edges</w:t>
      </w:r>
      <w:proofErr w:type="spellEnd"/>
      <w:r w:rsidRPr="00143A7C">
        <w:rPr>
          <w:lang w:val="hr-HR"/>
        </w:rPr>
        <w:t>): “</w:t>
      </w:r>
      <w:proofErr w:type="spellStart"/>
      <w:r w:rsidRPr="00143A7C">
        <w:rPr>
          <w:lang w:val="hr-HR"/>
        </w:rPr>
        <w:t>Wrap</w:t>
      </w:r>
      <w:proofErr w:type="spellEnd"/>
      <w:r w:rsidRPr="00143A7C">
        <w:rPr>
          <w:lang w:val="hr-HR"/>
        </w:rPr>
        <w:t>” - nastavlja primjenu efekta u krug, “</w:t>
      </w:r>
      <w:proofErr w:type="spellStart"/>
      <w:r w:rsidRPr="00143A7C">
        <w:rPr>
          <w:lang w:val="hr-HR"/>
        </w:rPr>
        <w:t>Smear</w:t>
      </w:r>
      <w:proofErr w:type="spellEnd"/>
      <w:r w:rsidRPr="00143A7C">
        <w:rPr>
          <w:lang w:val="hr-HR"/>
        </w:rPr>
        <w:t xml:space="preserve">“ - razvlači rubne </w:t>
      </w:r>
      <w:proofErr w:type="spellStart"/>
      <w:r w:rsidRPr="00143A7C">
        <w:rPr>
          <w:lang w:val="hr-HR"/>
        </w:rPr>
        <w:t>piksele</w:t>
      </w:r>
      <w:proofErr w:type="spellEnd"/>
      <w:r w:rsidRPr="00143A7C">
        <w:rPr>
          <w:lang w:val="hr-HR"/>
        </w:rPr>
        <w:t xml:space="preserve"> do ruba digitalne slike i “</w:t>
      </w:r>
      <w:proofErr w:type="spellStart"/>
      <w:r w:rsidRPr="00143A7C">
        <w:rPr>
          <w:lang w:val="hr-HR"/>
        </w:rPr>
        <w:t>Blank</w:t>
      </w:r>
      <w:proofErr w:type="spellEnd"/>
      <w:r w:rsidRPr="00143A7C">
        <w:rPr>
          <w:lang w:val="hr-HR"/>
        </w:rPr>
        <w:t>” koji ostavlja prazan rub. Sadrži i mogućnost odabira između dva tipa vala: “</w:t>
      </w:r>
      <w:proofErr w:type="spellStart"/>
      <w:r w:rsidRPr="00143A7C">
        <w:rPr>
          <w:lang w:val="hr-HR"/>
        </w:rPr>
        <w:t>Sawtooth</w:t>
      </w:r>
      <w:proofErr w:type="spellEnd"/>
      <w:r w:rsidRPr="00143A7C">
        <w:rPr>
          <w:lang w:val="hr-HR"/>
        </w:rPr>
        <w:t>” (kutni) i “Sine” (obli).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Klizačem “Period” definiramo gustoću i broj valova, klizačem “Amplitude” visinu vala, a “</w:t>
      </w:r>
      <w:proofErr w:type="spellStart"/>
      <w:r w:rsidRPr="00143A7C">
        <w:rPr>
          <w:lang w:val="hr-HR"/>
        </w:rPr>
        <w:t>Phase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shift</w:t>
      </w:r>
      <w:proofErr w:type="spellEnd"/>
      <w:r w:rsidRPr="00143A7C">
        <w:rPr>
          <w:lang w:val="hr-HR"/>
        </w:rPr>
        <w:t>” klizačem pomak i poziciju vala nad digitalnom slikom.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Whirl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Pinch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Distorts</w:t>
      </w:r>
      <w:proofErr w:type="spellEnd"/>
      <w:r w:rsidRPr="00143A7C">
        <w:rPr>
          <w:lang w:val="hr-HR"/>
        </w:rPr>
        <w:t>”. Radi se o efektu za izradu vrtloga na digitalnoj slici.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>Klizačem “</w:t>
      </w:r>
      <w:proofErr w:type="spellStart"/>
      <w:r w:rsidRPr="00143A7C">
        <w:rPr>
          <w:lang w:val="hr-HR"/>
        </w:rPr>
        <w:t>Whirl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angle</w:t>
      </w:r>
      <w:proofErr w:type="spellEnd"/>
      <w:r w:rsidRPr="00143A7C">
        <w:rPr>
          <w:lang w:val="hr-HR"/>
        </w:rPr>
        <w:t>” definiramo stupanj zakrivljenosti vrtloga, klizačem “</w:t>
      </w:r>
      <w:proofErr w:type="spellStart"/>
      <w:r w:rsidRPr="00143A7C">
        <w:rPr>
          <w:lang w:val="hr-HR"/>
        </w:rPr>
        <w:t>Pinch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amount</w:t>
      </w:r>
      <w:proofErr w:type="spellEnd"/>
      <w:r w:rsidRPr="00143A7C">
        <w:rPr>
          <w:lang w:val="hr-HR"/>
        </w:rPr>
        <w:t>” jačinu vrtložne deformacije slike i klizačem “</w:t>
      </w:r>
      <w:proofErr w:type="spellStart"/>
      <w:r w:rsidRPr="00143A7C">
        <w:rPr>
          <w:lang w:val="hr-HR"/>
        </w:rPr>
        <w:t>Radius</w:t>
      </w:r>
      <w:proofErr w:type="spellEnd"/>
      <w:r w:rsidRPr="00143A7C">
        <w:rPr>
          <w:lang w:val="hr-HR"/>
        </w:rPr>
        <w:t>” definiramo dimenziju primjene efekta vrtloga nad digitalnom slikom.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Desaturate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 xml:space="preserve">”. Radi se o efektu koji nam </w:t>
      </w:r>
      <w:del w:id="93" w:author="Zoran Jančić" w:date="2014-07-17T17:00:00Z">
        <w:r w:rsidRPr="00143A7C" w:rsidDel="007C1A2D">
          <w:rPr>
            <w:lang w:val="hr-HR"/>
          </w:rPr>
          <w:delText xml:space="preserve">omogučava </w:delText>
        </w:r>
      </w:del>
      <w:ins w:id="94" w:author="Zoran Jančić" w:date="2014-07-17T17:00:00Z">
        <w:r w:rsidR="007C1A2D">
          <w:rPr>
            <w:lang w:val="hr-HR"/>
          </w:rPr>
          <w:t>omogućava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izvođenje smanjenja </w:t>
      </w:r>
      <w:del w:id="95" w:author="Zoran Jančić" w:date="2014-07-17T17:00:00Z">
        <w:r w:rsidRPr="00143A7C" w:rsidDel="007C1A2D">
          <w:rPr>
            <w:lang w:val="hr-HR"/>
          </w:rPr>
          <w:delText xml:space="preserve">zasičenosti </w:delText>
        </w:r>
      </w:del>
      <w:ins w:id="96" w:author="Zoran Jančić" w:date="2014-07-17T17:00:00Z">
        <w:r w:rsidR="007C1A2D">
          <w:rPr>
            <w:lang w:val="hr-HR"/>
          </w:rPr>
          <w:t>zasićenosti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boja na digitalnoj slici, odnosno pretvaranje </w:t>
      </w:r>
      <w:proofErr w:type="spellStart"/>
      <w:r w:rsidRPr="00143A7C">
        <w:rPr>
          <w:lang w:val="hr-HR"/>
        </w:rPr>
        <w:t>kolorne</w:t>
      </w:r>
      <w:proofErr w:type="spellEnd"/>
      <w:r w:rsidRPr="00143A7C">
        <w:rPr>
          <w:lang w:val="hr-HR"/>
        </w:rPr>
        <w:t xml:space="preserve"> slike u crno-bijelu. Efekt nam nudi na odabir tri vrste  definiranja razine sivoga tona.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4.5.2. Primjena efekata: </w:t>
      </w:r>
      <w:proofErr w:type="spellStart"/>
      <w:r w:rsidRPr="00143A7C">
        <w:rPr>
          <w:lang w:val="hr-HR"/>
        </w:rPr>
        <w:t>Gaussian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Motion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Blur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nizom 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 efekata.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primjene niza 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 efekata na digitalnu sliku.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Gaussian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”. Služi nam za izvođenje </w:t>
      </w:r>
      <w:del w:id="97" w:author="Zoran Jančić" w:date="2014-07-17T17:00:00Z">
        <w:r w:rsidRPr="00143A7C" w:rsidDel="007C1A2D">
          <w:rPr>
            <w:lang w:val="hr-HR"/>
          </w:rPr>
          <w:delText xml:space="preserve">opčenitoga </w:delText>
        </w:r>
      </w:del>
      <w:ins w:id="98" w:author="Zoran Jančić" w:date="2014-07-17T17:00:00Z">
        <w:r w:rsidR="007C1A2D">
          <w:rPr>
            <w:lang w:val="hr-HR"/>
          </w:rPr>
          <w:t>općenitog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efekta </w:t>
      </w:r>
      <w:del w:id="99" w:author="Zoran Jančić" w:date="2014-07-17T17:00:00Z">
        <w:r w:rsidRPr="00143A7C" w:rsidDel="007C1A2D">
          <w:rPr>
            <w:lang w:val="hr-HR"/>
          </w:rPr>
          <w:delText xml:space="preserve">zamučenja </w:delText>
        </w:r>
      </w:del>
      <w:ins w:id="100" w:author="Zoran Jančić" w:date="2014-07-17T17:00:00Z">
        <w:r w:rsidR="007C1A2D">
          <w:rPr>
            <w:lang w:val="hr-HR"/>
          </w:rPr>
          <w:t>zamućenja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digitalne slike. Sadrži funkciju “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Radius</w:t>
      </w:r>
      <w:proofErr w:type="spellEnd"/>
      <w:r w:rsidRPr="00143A7C">
        <w:rPr>
          <w:lang w:val="hr-HR"/>
        </w:rPr>
        <w:t>” kojom definiramo radiju zamućenja slike po vodoravnoj i okomitoj osi.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Motion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Blur</w:t>
      </w:r>
      <w:proofErr w:type="spellEnd"/>
      <w:r w:rsidRPr="00143A7C">
        <w:rPr>
          <w:lang w:val="hr-HR"/>
        </w:rPr>
        <w:t xml:space="preserve">”. Služi nam za izvođenje dojma zamućenja digitalne slike u pokretu. Sadrži tri tipa </w:t>
      </w:r>
      <w:del w:id="101" w:author="Zoran Jančić" w:date="2014-07-17T17:00:00Z">
        <w:r w:rsidRPr="00143A7C" w:rsidDel="007C1A2D">
          <w:rPr>
            <w:lang w:val="hr-HR"/>
          </w:rPr>
          <w:delText>zamučenja</w:delText>
        </w:r>
      </w:del>
      <w:ins w:id="102" w:author="Zoran Jančić" w:date="2014-07-17T17:00:00Z">
        <w:r w:rsidR="007C1A2D">
          <w:rPr>
            <w:lang w:val="hr-HR"/>
          </w:rPr>
          <w:t>zamućenja</w:t>
        </w:r>
      </w:ins>
      <w:r w:rsidRPr="00143A7C">
        <w:rPr>
          <w:lang w:val="hr-HR"/>
        </w:rPr>
        <w:t xml:space="preserve">: </w:t>
      </w:r>
      <w:proofErr w:type="spellStart"/>
      <w:r w:rsidRPr="00143A7C">
        <w:rPr>
          <w:lang w:val="hr-HR"/>
        </w:rPr>
        <w:t>Linear</w:t>
      </w:r>
      <w:proofErr w:type="spellEnd"/>
      <w:r w:rsidRPr="00143A7C">
        <w:rPr>
          <w:lang w:val="hr-HR"/>
        </w:rPr>
        <w:t xml:space="preserve"> - linearna vrsta </w:t>
      </w:r>
      <w:ins w:id="103" w:author="Zoran Jančić" w:date="2014-07-17T17:01:00Z">
        <w:r w:rsidR="007C1A2D">
          <w:rPr>
            <w:lang w:val="hr-HR"/>
          </w:rPr>
          <w:t>zamućenja</w:t>
        </w:r>
      </w:ins>
      <w:del w:id="104" w:author="Zoran Jančić" w:date="2014-07-17T17:01:00Z">
        <w:r w:rsidRPr="00143A7C" w:rsidDel="007C1A2D">
          <w:rPr>
            <w:lang w:val="hr-HR"/>
          </w:rPr>
          <w:delText>zamučenja</w:delText>
        </w:r>
      </w:del>
      <w:ins w:id="105" w:author="Zoran Jančić" w:date="2014-07-17T17:01:00Z">
        <w:r w:rsidR="007C1A2D">
          <w:rPr>
            <w:lang w:val="hr-HR"/>
          </w:rPr>
          <w:t xml:space="preserve"> </w:t>
        </w:r>
      </w:ins>
      <w:del w:id="106" w:author="Zoran Jančić" w:date="2014-07-17T17:01:00Z">
        <w:r w:rsidRPr="00143A7C" w:rsidDel="007C1A2D">
          <w:rPr>
            <w:lang w:val="hr-HR"/>
          </w:rPr>
          <w:delText xml:space="preserve"> </w:delText>
        </w:r>
      </w:del>
      <w:r w:rsidRPr="00143A7C">
        <w:rPr>
          <w:lang w:val="hr-HR"/>
        </w:rPr>
        <w:t xml:space="preserve">u pokretu; </w:t>
      </w:r>
      <w:proofErr w:type="spellStart"/>
      <w:r w:rsidRPr="00143A7C">
        <w:rPr>
          <w:lang w:val="hr-HR"/>
        </w:rPr>
        <w:t>Radial</w:t>
      </w:r>
      <w:proofErr w:type="spellEnd"/>
      <w:r w:rsidRPr="00143A7C">
        <w:rPr>
          <w:lang w:val="hr-HR"/>
        </w:rPr>
        <w:t xml:space="preserve"> - radijalna vrsta </w:t>
      </w:r>
      <w:ins w:id="107" w:author="Zoran Jančić" w:date="2014-07-17T17:01:00Z">
        <w:r w:rsidR="007C1A2D">
          <w:rPr>
            <w:lang w:val="hr-HR"/>
          </w:rPr>
          <w:t>zamućenja</w:t>
        </w:r>
      </w:ins>
      <w:del w:id="108" w:author="Zoran Jančić" w:date="2014-07-17T17:01:00Z">
        <w:r w:rsidRPr="00143A7C" w:rsidDel="007C1A2D">
          <w:rPr>
            <w:lang w:val="hr-HR"/>
          </w:rPr>
          <w:delText xml:space="preserve">zamučenja </w:delText>
        </w:r>
      </w:del>
      <w:ins w:id="109" w:author="Zoran Jančić" w:date="2014-07-17T17:01:00Z">
        <w:r w:rsidR="007C1A2D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u pokretu, potrebno je definirati poziciju centra radijalnog </w:t>
      </w:r>
      <w:ins w:id="110" w:author="Zoran Jančić" w:date="2014-07-17T17:01:00Z">
        <w:r w:rsidR="007C1A2D">
          <w:rPr>
            <w:lang w:val="hr-HR"/>
          </w:rPr>
          <w:t>zamućenja</w:t>
        </w:r>
      </w:ins>
      <w:del w:id="111" w:author="Zoran Jančić" w:date="2014-07-17T17:01:00Z">
        <w:r w:rsidRPr="00143A7C" w:rsidDel="007C1A2D">
          <w:rPr>
            <w:lang w:val="hr-HR"/>
          </w:rPr>
          <w:delText>zamučenja</w:delText>
        </w:r>
      </w:del>
      <w:ins w:id="112" w:author="Zoran Jančić" w:date="2014-07-17T17:02:00Z">
        <w:r w:rsidR="007C1A2D">
          <w:rPr>
            <w:lang w:val="hr-HR"/>
          </w:rPr>
          <w:t xml:space="preserve"> </w:t>
        </w:r>
      </w:ins>
      <w:del w:id="113" w:author="Zoran Jančić" w:date="2014-07-17T17:01:00Z">
        <w:r w:rsidRPr="00143A7C" w:rsidDel="007C1A2D">
          <w:rPr>
            <w:lang w:val="hr-HR"/>
          </w:rPr>
          <w:delText xml:space="preserve"> </w:delText>
        </w:r>
      </w:del>
      <w:r w:rsidRPr="00143A7C">
        <w:rPr>
          <w:lang w:val="hr-HR"/>
        </w:rPr>
        <w:t xml:space="preserve">i </w:t>
      </w:r>
      <w:proofErr w:type="spellStart"/>
      <w:r w:rsidRPr="00143A7C">
        <w:rPr>
          <w:lang w:val="hr-HR"/>
        </w:rPr>
        <w:t>Zoom</w:t>
      </w:r>
      <w:proofErr w:type="spellEnd"/>
      <w:r w:rsidRPr="00143A7C">
        <w:rPr>
          <w:lang w:val="hr-HR"/>
        </w:rPr>
        <w:t xml:space="preserve"> - vrsta </w:t>
      </w:r>
      <w:ins w:id="114" w:author="Zoran Jančić" w:date="2014-07-17T17:01:00Z">
        <w:r w:rsidR="007C1A2D">
          <w:rPr>
            <w:lang w:val="hr-HR"/>
          </w:rPr>
          <w:t>zamućenja</w:t>
        </w:r>
      </w:ins>
      <w:del w:id="115" w:author="Zoran Jančić" w:date="2014-07-17T17:01:00Z">
        <w:r w:rsidRPr="00143A7C" w:rsidDel="007C1A2D">
          <w:rPr>
            <w:lang w:val="hr-HR"/>
          </w:rPr>
          <w:delText xml:space="preserve">zamučenja </w:delText>
        </w:r>
      </w:del>
      <w:ins w:id="116" w:author="Zoran Jančić" w:date="2014-07-17T17:01:00Z">
        <w:r w:rsidR="007C1A2D">
          <w:rPr>
            <w:lang w:val="hr-HR"/>
          </w:rPr>
          <w:t xml:space="preserve"> </w:t>
        </w:r>
      </w:ins>
      <w:r w:rsidRPr="00143A7C">
        <w:rPr>
          <w:lang w:val="hr-HR"/>
        </w:rPr>
        <w:t>digitalne slike u dubinu.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Klizačem “</w:t>
      </w:r>
      <w:proofErr w:type="spellStart"/>
      <w:r w:rsidRPr="00143A7C">
        <w:rPr>
          <w:lang w:val="hr-HR"/>
        </w:rPr>
        <w:t>Length</w:t>
      </w:r>
      <w:proofErr w:type="spellEnd"/>
      <w:r w:rsidRPr="00143A7C">
        <w:rPr>
          <w:lang w:val="hr-HR"/>
        </w:rPr>
        <w:t xml:space="preserve">” definiramo dužinu primjene </w:t>
      </w:r>
      <w:ins w:id="117" w:author="Zoran Jančić" w:date="2014-07-17T17:01:00Z">
        <w:r w:rsidR="007C1A2D">
          <w:rPr>
            <w:lang w:val="hr-HR"/>
          </w:rPr>
          <w:t>zamućenja</w:t>
        </w:r>
      </w:ins>
      <w:del w:id="118" w:author="Zoran Jančić" w:date="2014-07-17T17:01:00Z">
        <w:r w:rsidRPr="00143A7C" w:rsidDel="007C1A2D">
          <w:rPr>
            <w:lang w:val="hr-HR"/>
          </w:rPr>
          <w:delText>zamučenja</w:delText>
        </w:r>
      </w:del>
      <w:r w:rsidRPr="00143A7C">
        <w:rPr>
          <w:lang w:val="hr-HR"/>
        </w:rPr>
        <w:t>, a klizačem “</w:t>
      </w:r>
      <w:proofErr w:type="spellStart"/>
      <w:r w:rsidRPr="00143A7C">
        <w:rPr>
          <w:lang w:val="hr-HR"/>
        </w:rPr>
        <w:t>Angle</w:t>
      </w:r>
      <w:proofErr w:type="spellEnd"/>
      <w:r w:rsidRPr="00143A7C">
        <w:rPr>
          <w:lang w:val="hr-HR"/>
        </w:rPr>
        <w:t xml:space="preserve">” kut primjene.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4.5.3. Primjena efekata: </w:t>
      </w:r>
      <w:proofErr w:type="spellStart"/>
      <w:r w:rsidRPr="00143A7C">
        <w:rPr>
          <w:lang w:val="hr-HR"/>
        </w:rPr>
        <w:t>Lighting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effects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Lens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Flare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nizom svjetlosnih efekata.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primjene niza svjetlosnih efekata na digitalnu sliku.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Lighting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effects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Light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Shadow</w:t>
      </w:r>
      <w:proofErr w:type="spellEnd"/>
      <w:r w:rsidRPr="00143A7C">
        <w:rPr>
          <w:lang w:val="hr-HR"/>
        </w:rPr>
        <w:t xml:space="preserve">”. Efekt simulira osvjetljenje na digitalnoj slici dobiveno novim izvorom svjetla. Efekt ne </w:t>
      </w:r>
      <w:del w:id="119" w:author="Zoran Jančić" w:date="2014-07-17T17:14:00Z">
        <w:r w:rsidRPr="00143A7C" w:rsidDel="00A370B4">
          <w:rPr>
            <w:lang w:val="hr-HR"/>
          </w:rPr>
          <w:delText xml:space="preserve">simula </w:delText>
        </w:r>
      </w:del>
      <w:ins w:id="120" w:author="Zoran Jančić" w:date="2014-07-17T17:14:00Z">
        <w:r w:rsidR="00A370B4">
          <w:rPr>
            <w:lang w:val="hr-HR"/>
          </w:rPr>
          <w:t>simulira</w:t>
        </w:r>
        <w:r w:rsidR="00A370B4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niti ne ispravlja sjene na fotografiji.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lastRenderedPageBreak/>
        <w:t xml:space="preserve">Plavim </w:t>
      </w:r>
      <w:proofErr w:type="spellStart"/>
      <w:r w:rsidRPr="00143A7C">
        <w:rPr>
          <w:lang w:val="hr-HR"/>
        </w:rPr>
        <w:t>signalizatorom</w:t>
      </w:r>
      <w:proofErr w:type="spellEnd"/>
      <w:r w:rsidRPr="00143A7C">
        <w:rPr>
          <w:lang w:val="hr-HR"/>
        </w:rPr>
        <w:t xml:space="preserve"> nad slikom definiramo poziciju izvora svjetlosti. Klizačem “Distance” definiramo udaljenost izvora svjetlosti od digitalne slike.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Možemo definirati vrstu svjetlosti: “None” - nema svjetlosti; “</w:t>
      </w:r>
      <w:proofErr w:type="spellStart"/>
      <w:r w:rsidRPr="00143A7C">
        <w:rPr>
          <w:lang w:val="hr-HR"/>
        </w:rPr>
        <w:t>Directional</w:t>
      </w:r>
      <w:proofErr w:type="spellEnd"/>
      <w:r w:rsidRPr="00143A7C">
        <w:rPr>
          <w:lang w:val="hr-HR"/>
        </w:rPr>
        <w:t>” - usmjerena svjetlosti i “</w:t>
      </w:r>
      <w:proofErr w:type="spellStart"/>
      <w:r w:rsidRPr="00143A7C">
        <w:rPr>
          <w:lang w:val="hr-HR"/>
        </w:rPr>
        <w:t>Point</w:t>
      </w:r>
      <w:proofErr w:type="spellEnd"/>
      <w:r w:rsidRPr="00143A7C">
        <w:rPr>
          <w:lang w:val="hr-HR"/>
        </w:rPr>
        <w:t>” - svjetlost raspršena oko točke. Također imamo mogućnost definiranja postavki materijala kao što su stupanj sjaja, svjetline, zaglađenosti itd.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Lens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Flare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Light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and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Shadow</w:t>
      </w:r>
      <w:proofErr w:type="spellEnd"/>
      <w:r w:rsidRPr="00143A7C">
        <w:rPr>
          <w:lang w:val="hr-HR"/>
        </w:rPr>
        <w:t>”. Efekt simulira odsjaj sunca u objektivu fotoaparata. Poziciju odsjaja definiramo pomakom prekriženih linija preko fotografije ili unosom numeričkih vrijednosti pod funkcijom “</w:t>
      </w:r>
      <w:proofErr w:type="spellStart"/>
      <w:r w:rsidRPr="00143A7C">
        <w:rPr>
          <w:lang w:val="hr-HR"/>
        </w:rPr>
        <w:t>Center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of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Flare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Effect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4.5.4. </w:t>
      </w:r>
      <w:proofErr w:type="spellStart"/>
      <w:r w:rsidRPr="00143A7C">
        <w:rPr>
          <w:lang w:val="hr-HR"/>
        </w:rPr>
        <w:t>Adjustment</w:t>
      </w:r>
      <w:proofErr w:type="spellEnd"/>
      <w:r w:rsidRPr="00143A7C">
        <w:rPr>
          <w:lang w:val="hr-HR"/>
        </w:rPr>
        <w:t xml:space="preserve"> alati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 ovom videu upoznat ćemo se s </w:t>
      </w:r>
      <w:proofErr w:type="spellStart"/>
      <w:r w:rsidRPr="00143A7C">
        <w:rPr>
          <w:lang w:val="hr-HR"/>
        </w:rPr>
        <w:t>adjustment</w:t>
      </w:r>
      <w:proofErr w:type="spellEnd"/>
      <w:r w:rsidRPr="00143A7C">
        <w:rPr>
          <w:lang w:val="hr-HR"/>
        </w:rPr>
        <w:t xml:space="preserve"> alatima: </w:t>
      </w:r>
      <w:proofErr w:type="spellStart"/>
      <w:r w:rsidRPr="00143A7C">
        <w:rPr>
          <w:lang w:val="hr-HR"/>
        </w:rPr>
        <w:t>Brightness-Contrast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Hue-Saturation</w:t>
      </w:r>
      <w:proofErr w:type="spellEnd"/>
      <w:r w:rsidRPr="00143A7C">
        <w:rPr>
          <w:lang w:val="hr-HR"/>
        </w:rPr>
        <w:t xml:space="preserve"> i </w:t>
      </w:r>
      <w:proofErr w:type="spellStart"/>
      <w:r w:rsidRPr="00143A7C">
        <w:rPr>
          <w:lang w:val="hr-HR"/>
        </w:rPr>
        <w:t>Colour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Balance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upotrebe </w:t>
      </w:r>
      <w:proofErr w:type="spellStart"/>
      <w:r w:rsidRPr="00143A7C">
        <w:rPr>
          <w:lang w:val="hr-HR"/>
        </w:rPr>
        <w:t>Adjustments</w:t>
      </w:r>
      <w:proofErr w:type="spellEnd"/>
      <w:r w:rsidRPr="00143A7C">
        <w:rPr>
          <w:lang w:val="hr-HR"/>
        </w:rPr>
        <w:t xml:space="preserve"> alata za </w:t>
      </w:r>
      <w:proofErr w:type="spellStart"/>
      <w:r w:rsidRPr="00143A7C">
        <w:rPr>
          <w:lang w:val="hr-HR"/>
        </w:rPr>
        <w:t>kolornu</w:t>
      </w:r>
      <w:proofErr w:type="spellEnd"/>
      <w:r w:rsidRPr="00143A7C">
        <w:rPr>
          <w:lang w:val="hr-HR"/>
        </w:rPr>
        <w:t xml:space="preserve"> i tonalnu obradu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Adjustment</w:t>
      </w:r>
      <w:proofErr w:type="spellEnd"/>
      <w:r w:rsidRPr="00143A7C">
        <w:rPr>
          <w:lang w:val="hr-HR"/>
        </w:rPr>
        <w:t xml:space="preserve"> alat “</w:t>
      </w:r>
      <w:proofErr w:type="spellStart"/>
      <w:r w:rsidRPr="00143A7C">
        <w:rPr>
          <w:lang w:val="hr-HR"/>
        </w:rPr>
        <w:t>Brightness-Contrast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”. Radi se o alatu za korekciju svjetline i kontrasta na digitalnoj slici. Klizačem “</w:t>
      </w:r>
      <w:proofErr w:type="spellStart"/>
      <w:r w:rsidRPr="00143A7C">
        <w:rPr>
          <w:lang w:val="hr-HR"/>
        </w:rPr>
        <w:t>Brightness</w:t>
      </w:r>
      <w:proofErr w:type="spellEnd"/>
      <w:r w:rsidRPr="00143A7C">
        <w:rPr>
          <w:lang w:val="hr-HR"/>
        </w:rPr>
        <w:t>” definiramo opću svjetlinu digitalne slike, dok klizačem “</w:t>
      </w:r>
      <w:proofErr w:type="spellStart"/>
      <w:r w:rsidRPr="00143A7C">
        <w:rPr>
          <w:lang w:val="hr-HR"/>
        </w:rPr>
        <w:t>Contrast</w:t>
      </w:r>
      <w:proofErr w:type="spellEnd"/>
      <w:r w:rsidRPr="00143A7C">
        <w:rPr>
          <w:lang w:val="hr-HR"/>
        </w:rPr>
        <w:t xml:space="preserve">” izvodimo korekciju kontrasta elemenata na digitalnoj slici. Digitalna slika može imati optimalne kontraste, može biti </w:t>
      </w:r>
      <w:del w:id="121" w:author="Zoran Jančić" w:date="2014-07-17T17:02:00Z">
        <w:r w:rsidRPr="00143A7C" w:rsidDel="007C1A2D">
          <w:rPr>
            <w:lang w:val="hr-HR"/>
          </w:rPr>
          <w:delText xml:space="preserve">preslabili </w:delText>
        </w:r>
      </w:del>
      <w:ins w:id="122" w:author="Zoran Jančić" w:date="2014-07-17T17:02:00Z">
        <w:r w:rsidR="007C1A2D">
          <w:rPr>
            <w:lang w:val="hr-HR"/>
          </w:rPr>
          <w:t>preslabih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ili prejakih kontrasta.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Adjustment</w:t>
      </w:r>
      <w:proofErr w:type="spellEnd"/>
      <w:r w:rsidRPr="00143A7C">
        <w:rPr>
          <w:lang w:val="hr-HR"/>
        </w:rPr>
        <w:t xml:space="preserve"> alat “</w:t>
      </w:r>
      <w:proofErr w:type="spellStart"/>
      <w:r w:rsidRPr="00143A7C">
        <w:rPr>
          <w:lang w:val="hr-HR"/>
        </w:rPr>
        <w:t>Hue-Saturation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”. Služi nam za promjenu boja na digitalnoj slici.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Sadrži tri klizača: “</w:t>
      </w:r>
      <w:proofErr w:type="spellStart"/>
      <w:r w:rsidRPr="00143A7C">
        <w:rPr>
          <w:lang w:val="hr-HR"/>
        </w:rPr>
        <w:t>Hue</w:t>
      </w:r>
      <w:proofErr w:type="spellEnd"/>
      <w:r w:rsidRPr="00143A7C">
        <w:rPr>
          <w:lang w:val="hr-HR"/>
        </w:rPr>
        <w:t>” - klizač kojim definiramo pomak, odnosno promjenu boje u spektru; “</w:t>
      </w:r>
      <w:proofErr w:type="spellStart"/>
      <w:r w:rsidRPr="00143A7C">
        <w:rPr>
          <w:lang w:val="hr-HR"/>
        </w:rPr>
        <w:t>Lightness</w:t>
      </w:r>
      <w:proofErr w:type="spellEnd"/>
      <w:r w:rsidRPr="00143A7C">
        <w:rPr>
          <w:lang w:val="hr-HR"/>
        </w:rPr>
        <w:t>” - klizač kojim definiramo svjetlinu boje i “</w:t>
      </w:r>
      <w:proofErr w:type="spellStart"/>
      <w:r w:rsidRPr="00143A7C">
        <w:rPr>
          <w:lang w:val="hr-HR"/>
        </w:rPr>
        <w:t>Saturation</w:t>
      </w:r>
      <w:proofErr w:type="spellEnd"/>
      <w:r w:rsidRPr="00143A7C">
        <w:rPr>
          <w:lang w:val="hr-HR"/>
        </w:rPr>
        <w:t xml:space="preserve">” - klizač kojim definiramo </w:t>
      </w:r>
      <w:del w:id="123" w:author="Zoran Jančić" w:date="2014-07-17T17:02:00Z">
        <w:r w:rsidRPr="00143A7C" w:rsidDel="007C1A2D">
          <w:rPr>
            <w:lang w:val="hr-HR"/>
          </w:rPr>
          <w:delText xml:space="preserve">zasičenoj </w:delText>
        </w:r>
      </w:del>
      <w:ins w:id="124" w:author="Zoran Jančić" w:date="2014-07-17T17:02:00Z">
        <w:r w:rsidR="007C1A2D">
          <w:rPr>
            <w:lang w:val="hr-HR"/>
          </w:rPr>
          <w:t>zasićenost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boje.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Ukoliko želimo raditi promjenu boje u samo jednom dijelu spektra, npr. samo crvenu boju tada je potrebno kliknuti na oznaku crvene boje koja se nalazi na vrhu prozora.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proofErr w:type="spellStart"/>
      <w:r w:rsidRPr="00143A7C">
        <w:rPr>
          <w:lang w:val="hr-HR"/>
        </w:rPr>
        <w:t>Adjustment</w:t>
      </w:r>
      <w:proofErr w:type="spellEnd"/>
      <w:r w:rsidRPr="00143A7C">
        <w:rPr>
          <w:lang w:val="hr-HR"/>
        </w:rPr>
        <w:t xml:space="preserve"> alat “</w:t>
      </w:r>
      <w:proofErr w:type="spellStart"/>
      <w:r w:rsidRPr="00143A7C">
        <w:rPr>
          <w:lang w:val="hr-HR"/>
        </w:rPr>
        <w:t>Colour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balance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Color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Tools</w:t>
      </w:r>
      <w:proofErr w:type="spellEnd"/>
      <w:r w:rsidRPr="00143A7C">
        <w:rPr>
          <w:lang w:val="hr-HR"/>
        </w:rPr>
        <w:t xml:space="preserve">”. Služi nam za korekciju boja na digitalnoj slici. Sadrži tri klizača s komplementarnim odnosom boja te </w:t>
      </w:r>
      <w:del w:id="125" w:author="Zoran Jančić" w:date="2014-07-17T17:03:00Z">
        <w:r w:rsidRPr="00143A7C" w:rsidDel="007C1A2D">
          <w:rPr>
            <w:lang w:val="hr-HR"/>
          </w:rPr>
          <w:delText xml:space="preserve">mogučnošću </w:delText>
        </w:r>
      </w:del>
      <w:ins w:id="126" w:author="Zoran Jančić" w:date="2014-07-17T17:03:00Z">
        <w:r w:rsidR="007C1A2D">
          <w:rPr>
            <w:lang w:val="hr-HR"/>
          </w:rPr>
          <w:t>mogućnošću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primjene korekcije na tamne tonove (“</w:t>
      </w:r>
      <w:proofErr w:type="spellStart"/>
      <w:r w:rsidRPr="00143A7C">
        <w:rPr>
          <w:lang w:val="hr-HR"/>
        </w:rPr>
        <w:t>Shadows</w:t>
      </w:r>
      <w:proofErr w:type="spellEnd"/>
      <w:r w:rsidRPr="00143A7C">
        <w:rPr>
          <w:lang w:val="hr-HR"/>
        </w:rPr>
        <w:t>”), srednje tonove (“</w:t>
      </w:r>
      <w:proofErr w:type="spellStart"/>
      <w:r w:rsidRPr="00143A7C">
        <w:rPr>
          <w:lang w:val="hr-HR"/>
        </w:rPr>
        <w:t>Midtones</w:t>
      </w:r>
      <w:proofErr w:type="spellEnd"/>
      <w:r w:rsidRPr="00143A7C">
        <w:rPr>
          <w:lang w:val="hr-HR"/>
        </w:rPr>
        <w:t>”) i svijetle tonove (“</w:t>
      </w:r>
      <w:proofErr w:type="spellStart"/>
      <w:r w:rsidRPr="00143A7C">
        <w:rPr>
          <w:lang w:val="hr-HR"/>
        </w:rPr>
        <w:t>Highlights</w:t>
      </w:r>
      <w:proofErr w:type="spellEnd"/>
      <w:r w:rsidRPr="00143A7C">
        <w:rPr>
          <w:lang w:val="hr-HR"/>
        </w:rPr>
        <w:t>”).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Uzmimo za primjer ovo fotografiju. Na njoj je prejaka plava boja. Korekciju ćemo izvesti tako da klizač “</w:t>
      </w:r>
      <w:proofErr w:type="spellStart"/>
      <w:r w:rsidRPr="00143A7C">
        <w:rPr>
          <w:lang w:val="hr-HR"/>
        </w:rPr>
        <w:t>Yellow</w:t>
      </w:r>
      <w:proofErr w:type="spellEnd"/>
      <w:r w:rsidRPr="00143A7C">
        <w:rPr>
          <w:lang w:val="hr-HR"/>
        </w:rPr>
        <w:t xml:space="preserve"> - Blue” pomaknemo u smjeru žute boje i time </w:t>
      </w:r>
      <w:del w:id="127" w:author="Zoran Jančić" w:date="2014-07-17T17:03:00Z">
        <w:r w:rsidRPr="00143A7C" w:rsidDel="007C1A2D">
          <w:rPr>
            <w:lang w:val="hr-HR"/>
          </w:rPr>
          <w:delText xml:space="preserve">dodavajući </w:delText>
        </w:r>
      </w:del>
      <w:ins w:id="128" w:author="Zoran Jančić" w:date="2014-07-17T17:03:00Z">
        <w:r w:rsidR="007C1A2D">
          <w:rPr>
            <w:lang w:val="hr-HR"/>
          </w:rPr>
          <w:t>dodajući</w:t>
        </w:r>
        <w:r w:rsidR="007C1A2D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>žutu na digitalnu sliku smanjujemo intenzitet plave nijanse. Radi boljeg rezultata možemo probati izvesti isto i u drugim tonalnim rasponima.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4.5.5. Primjena efekata: </w:t>
      </w:r>
      <w:proofErr w:type="spellStart"/>
      <w:r w:rsidRPr="00143A7C">
        <w:rPr>
          <w:lang w:val="hr-HR"/>
        </w:rPr>
        <w:t>Sharpen</w:t>
      </w:r>
      <w:proofErr w:type="spellEnd"/>
      <w:r w:rsidRPr="00143A7C">
        <w:rPr>
          <w:lang w:val="hr-HR"/>
        </w:rPr>
        <w:t xml:space="preserve">, </w:t>
      </w:r>
      <w:proofErr w:type="spellStart"/>
      <w:r w:rsidRPr="00143A7C">
        <w:rPr>
          <w:lang w:val="hr-HR"/>
        </w:rPr>
        <w:t>Unsharpen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mask</w:t>
      </w:r>
      <w:proofErr w:type="spellEnd"/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nizom efekata za uređivanje oštrine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upotrebe efekata za uređivanje oštrine digitalne slike..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Sharpen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Enhance</w:t>
      </w:r>
      <w:proofErr w:type="spellEnd"/>
      <w:r w:rsidRPr="00143A7C">
        <w:rPr>
          <w:lang w:val="hr-HR"/>
        </w:rPr>
        <w:t xml:space="preserve">”. Radi se o filteru za općenito uređivanje oštrine digitalne slike. Efekt svoju primjenu ima naglašavajući kontraste rubova elemenata na slici, ali naglašava i eventualne nepravilnosti ili šum na slici.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Sadrži svega jedan klizač “</w:t>
      </w:r>
      <w:proofErr w:type="spellStart"/>
      <w:r w:rsidRPr="00143A7C">
        <w:rPr>
          <w:lang w:val="hr-HR"/>
        </w:rPr>
        <w:t>Sharpness</w:t>
      </w:r>
      <w:proofErr w:type="spellEnd"/>
      <w:r w:rsidRPr="00143A7C">
        <w:rPr>
          <w:lang w:val="hr-HR"/>
        </w:rPr>
        <w:t>” koji definiramo jačinu primjene efekta.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“</w:t>
      </w:r>
      <w:proofErr w:type="spellStart"/>
      <w:r w:rsidRPr="00143A7C">
        <w:rPr>
          <w:lang w:val="hr-HR"/>
        </w:rPr>
        <w:t>unsharp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mask</w:t>
      </w:r>
      <w:proofErr w:type="spellEnd"/>
      <w:r w:rsidRPr="00143A7C">
        <w:rPr>
          <w:lang w:val="hr-HR"/>
        </w:rPr>
        <w:t>” nalazi se u padajućem izborniku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u pod izborniku “</w:t>
      </w:r>
      <w:proofErr w:type="spellStart"/>
      <w:r w:rsidRPr="00143A7C">
        <w:rPr>
          <w:lang w:val="hr-HR"/>
        </w:rPr>
        <w:t>Enhance</w:t>
      </w:r>
      <w:proofErr w:type="spellEnd"/>
      <w:r w:rsidRPr="00143A7C">
        <w:rPr>
          <w:lang w:val="hr-HR"/>
        </w:rPr>
        <w:t>”. Radi se o filteru za naprednije uređivanje oštrine digitalne slike. Efekt svoju primjenu ima isključivo na rubove elemenata na slici bez utjecaja na nepravilnosti ili šum.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Klizačem “</w:t>
      </w:r>
      <w:proofErr w:type="spellStart"/>
      <w:r w:rsidRPr="00143A7C">
        <w:rPr>
          <w:lang w:val="hr-HR"/>
        </w:rPr>
        <w:t>Radius</w:t>
      </w:r>
      <w:proofErr w:type="spellEnd"/>
      <w:r w:rsidRPr="00143A7C">
        <w:rPr>
          <w:lang w:val="hr-HR"/>
        </w:rPr>
        <w:t xml:space="preserve">” definiramo broj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s obje strana oko ruba objekta na koje će utjecati efekt. Klizačem “</w:t>
      </w:r>
      <w:proofErr w:type="spellStart"/>
      <w:r w:rsidRPr="00143A7C">
        <w:rPr>
          <w:lang w:val="hr-HR"/>
        </w:rPr>
        <w:t>Amount</w:t>
      </w:r>
      <w:proofErr w:type="spellEnd"/>
      <w:r w:rsidRPr="00143A7C">
        <w:rPr>
          <w:lang w:val="hr-HR"/>
        </w:rPr>
        <w:t>” definiramo jačinu primjene efekta, a klizačem “</w:t>
      </w:r>
      <w:proofErr w:type="spellStart"/>
      <w:r w:rsidRPr="00143A7C">
        <w:rPr>
          <w:lang w:val="hr-HR"/>
        </w:rPr>
        <w:t>Threshold</w:t>
      </w:r>
      <w:proofErr w:type="spellEnd"/>
      <w:r w:rsidRPr="00143A7C">
        <w:rPr>
          <w:lang w:val="hr-HR"/>
        </w:rPr>
        <w:t xml:space="preserve">” definiramo jačinu potreban kontrast između boja </w:t>
      </w:r>
      <w:proofErr w:type="spellStart"/>
      <w:r w:rsidRPr="00143A7C">
        <w:rPr>
          <w:lang w:val="hr-HR"/>
        </w:rPr>
        <w:t>piksela</w:t>
      </w:r>
      <w:proofErr w:type="spellEnd"/>
      <w:r w:rsidRPr="00143A7C">
        <w:rPr>
          <w:lang w:val="hr-HR"/>
        </w:rPr>
        <w:t xml:space="preserve"> da bi se između njih izvelo izoštravanje. Efekt “</w:t>
      </w:r>
      <w:proofErr w:type="spellStart"/>
      <w:r w:rsidRPr="00143A7C">
        <w:rPr>
          <w:lang w:val="hr-HR"/>
        </w:rPr>
        <w:t>Unsharp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mask</w:t>
      </w:r>
      <w:proofErr w:type="spellEnd"/>
      <w:r w:rsidRPr="00143A7C">
        <w:rPr>
          <w:lang w:val="hr-HR"/>
        </w:rPr>
        <w:t>” daje najprirodniji rezultat pri uređivanju oštrine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4.5.6. Uklanjanje efekta crvenih očiju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U ovom videu upoznat ćemo se s metodom uklanjanja efekta crvenih očiju s digitalne slike.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Efekt crvenih očiju je česta pojava prilikom fotografiranja s upotrebom bljeskalice. Naime, efekt nastaje kao rezultat odbijanja svjetlosti bljeskalice od mrežnice oka.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Uklanjanje ovog neželjenog efekta je lako i brzo.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Aplikacija </w:t>
      </w:r>
      <w:proofErr w:type="spellStart"/>
      <w:r w:rsidRPr="00143A7C">
        <w:rPr>
          <w:lang w:val="hr-HR"/>
        </w:rPr>
        <w:t>Gimp</w:t>
      </w:r>
      <w:proofErr w:type="spellEnd"/>
      <w:r w:rsidRPr="00143A7C">
        <w:rPr>
          <w:lang w:val="hr-HR"/>
        </w:rPr>
        <w:t xml:space="preserve"> nam nudi mogućnost korištenja specijaliziranog </w:t>
      </w:r>
      <w:del w:id="129" w:author="Zoran Jančić" w:date="2014-07-18T13:06:00Z">
        <w:r w:rsidRPr="00143A7C" w:rsidDel="003C64D4">
          <w:rPr>
            <w:lang w:val="hr-HR"/>
          </w:rPr>
          <w:delText xml:space="preserve">alta </w:delText>
        </w:r>
      </w:del>
      <w:ins w:id="130" w:author="Zoran Jančić" w:date="2014-07-18T13:06:00Z">
        <w:r w:rsidR="003C64D4">
          <w:rPr>
            <w:lang w:val="hr-HR"/>
          </w:rPr>
          <w:t>alata</w:t>
        </w:r>
        <w:bookmarkStart w:id="131" w:name="_GoBack"/>
        <w:bookmarkEnd w:id="131"/>
        <w:r w:rsidR="003C64D4" w:rsidRPr="00143A7C">
          <w:rPr>
            <w:lang w:val="hr-HR"/>
          </w:rPr>
          <w:t xml:space="preserve"> </w:t>
        </w:r>
      </w:ins>
      <w:r w:rsidRPr="00143A7C">
        <w:rPr>
          <w:lang w:val="hr-HR"/>
        </w:rPr>
        <w:t xml:space="preserve">za uklanjanje efekta crvenih očiju. </w:t>
      </w: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Potrebno je iz padajućeg izbornika “</w:t>
      </w:r>
      <w:proofErr w:type="spellStart"/>
      <w:r w:rsidRPr="00143A7C">
        <w:rPr>
          <w:lang w:val="hr-HR"/>
        </w:rPr>
        <w:t>Filters</w:t>
      </w:r>
      <w:proofErr w:type="spellEnd"/>
      <w:r w:rsidRPr="00143A7C">
        <w:rPr>
          <w:lang w:val="hr-HR"/>
        </w:rPr>
        <w:t>” i podizbornika “</w:t>
      </w:r>
      <w:proofErr w:type="spellStart"/>
      <w:r w:rsidRPr="00143A7C">
        <w:rPr>
          <w:lang w:val="hr-HR"/>
        </w:rPr>
        <w:t>Enhance</w:t>
      </w:r>
      <w:proofErr w:type="spellEnd"/>
      <w:r w:rsidRPr="00143A7C">
        <w:rPr>
          <w:lang w:val="hr-HR"/>
        </w:rPr>
        <w:t xml:space="preserve">” odabrati naredbu “Red </w:t>
      </w:r>
      <w:proofErr w:type="spellStart"/>
      <w:r w:rsidRPr="00143A7C">
        <w:rPr>
          <w:lang w:val="hr-HR"/>
        </w:rPr>
        <w:t>Eye</w:t>
      </w:r>
      <w:proofErr w:type="spellEnd"/>
      <w:r w:rsidRPr="00143A7C">
        <w:rPr>
          <w:lang w:val="hr-HR"/>
        </w:rPr>
        <w:t xml:space="preserve"> </w:t>
      </w:r>
      <w:proofErr w:type="spellStart"/>
      <w:r w:rsidRPr="00143A7C">
        <w:rPr>
          <w:lang w:val="hr-HR"/>
        </w:rPr>
        <w:t>Removal</w:t>
      </w:r>
      <w:proofErr w:type="spellEnd"/>
      <w:r w:rsidRPr="00143A7C">
        <w:rPr>
          <w:lang w:val="hr-HR"/>
        </w:rPr>
        <w:t>”. Alat će ispraviti neželjeni efekt sam po sebi, a ukoliko je potrebno primjenu alata možemo naknadno fino prilagoditi upotrebom klizača “</w:t>
      </w:r>
      <w:proofErr w:type="spellStart"/>
      <w:r w:rsidRPr="00143A7C">
        <w:rPr>
          <w:lang w:val="hr-HR"/>
        </w:rPr>
        <w:t>Threshold</w:t>
      </w:r>
      <w:proofErr w:type="spellEnd"/>
      <w:r w:rsidRPr="00143A7C">
        <w:rPr>
          <w:lang w:val="hr-HR"/>
        </w:rPr>
        <w:t>”.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 xml:space="preserve">Ovime je lekcija završena. </w:t>
      </w:r>
    </w:p>
    <w:p w:rsidR="002561A5" w:rsidRPr="00143A7C" w:rsidRDefault="002561A5" w:rsidP="002561A5">
      <w:pPr>
        <w:rPr>
          <w:lang w:val="hr-HR"/>
        </w:rPr>
      </w:pPr>
    </w:p>
    <w:p w:rsidR="002561A5" w:rsidRPr="00143A7C" w:rsidRDefault="002561A5" w:rsidP="002561A5">
      <w:pPr>
        <w:rPr>
          <w:lang w:val="hr-HR"/>
        </w:rPr>
      </w:pPr>
      <w:r w:rsidRPr="00143A7C">
        <w:rPr>
          <w:lang w:val="hr-HR"/>
        </w:rPr>
        <w:t>Hvala na pažnji.</w:t>
      </w:r>
    </w:p>
    <w:sectPr w:rsidR="002561A5" w:rsidRPr="00143A7C" w:rsidSect="009D27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ran Jančić">
    <w15:presenceInfo w15:providerId="AD" w15:userId="S-1-5-21-2967916382-3825957903-1730142445-1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5"/>
    <w:rsid w:val="00021261"/>
    <w:rsid w:val="00143A7C"/>
    <w:rsid w:val="001F7B55"/>
    <w:rsid w:val="002561A5"/>
    <w:rsid w:val="003C64D4"/>
    <w:rsid w:val="005134F1"/>
    <w:rsid w:val="00655F40"/>
    <w:rsid w:val="006741C3"/>
    <w:rsid w:val="00746B55"/>
    <w:rsid w:val="00784CE8"/>
    <w:rsid w:val="007C1A2D"/>
    <w:rsid w:val="009D27CE"/>
    <w:rsid w:val="00A370B4"/>
    <w:rsid w:val="00A65F79"/>
    <w:rsid w:val="00C71A17"/>
    <w:rsid w:val="00DB5359"/>
    <w:rsid w:val="00E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E25ECC54-22A6-4EC9-8D28-4EB1793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Obrovac</dc:creator>
  <cp:keywords/>
  <dc:description/>
  <cp:lastModifiedBy>Zoran Jančić</cp:lastModifiedBy>
  <cp:revision>13</cp:revision>
  <dcterms:created xsi:type="dcterms:W3CDTF">2014-07-13T21:31:00Z</dcterms:created>
  <dcterms:modified xsi:type="dcterms:W3CDTF">2014-07-18T11:06:00Z</dcterms:modified>
</cp:coreProperties>
</file>