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7" w:rsidRPr="007C2A83" w:rsidRDefault="00313347" w:rsidP="00313347">
      <w:pPr>
        <w:rPr>
          <w:lang w:val="hr-HR"/>
        </w:rPr>
      </w:pPr>
      <w:r w:rsidRPr="007C2A83">
        <w:rPr>
          <w:lang w:val="hr-HR"/>
        </w:rPr>
        <w:t>5.1.1. Crtanje linija i krivulja</w:t>
      </w:r>
    </w:p>
    <w:p w:rsidR="00313347" w:rsidRPr="007C2A83" w:rsidRDefault="00313347" w:rsidP="00313347">
      <w:pPr>
        <w:rPr>
          <w:lang w:val="hr-HR"/>
        </w:rPr>
      </w:pPr>
    </w:p>
    <w:p w:rsidR="00313347" w:rsidRPr="007C2A83" w:rsidRDefault="00313347" w:rsidP="00313347">
      <w:pPr>
        <w:rPr>
          <w:lang w:val="hr-HR"/>
        </w:rPr>
      </w:pPr>
      <w:r w:rsidRPr="007C2A83">
        <w:rPr>
          <w:lang w:val="hr-HR"/>
        </w:rPr>
        <w:t>U ovom videu upoznat ćemo se s načinom crtanja linija i krivulja u aplikaciji Gimp.</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Za crtanje linija i krivulja u aplikaciji Gimp potrebno je aktivirati poseban efekt. Naime, iz </w:t>
      </w:r>
      <w:del w:id="0" w:author="Zoran Jančić" w:date="2014-07-18T14:04:00Z">
        <w:r w:rsidRPr="007C2A83" w:rsidDel="007C2A83">
          <w:rPr>
            <w:lang w:val="hr-HR"/>
          </w:rPr>
          <w:delText xml:space="preserve">padajućer </w:delText>
        </w:r>
      </w:del>
      <w:ins w:id="1" w:author="Zoran Jančić" w:date="2014-07-18T14:04:00Z">
        <w:r w:rsidR="007C2A83">
          <w:rPr>
            <w:lang w:val="hr-HR"/>
          </w:rPr>
          <w:t xml:space="preserve">padajućeg </w:t>
        </w:r>
      </w:ins>
      <w:r w:rsidRPr="007C2A83">
        <w:rPr>
          <w:lang w:val="hr-HR"/>
        </w:rPr>
        <w:t>izbornika “Filters” te podizbornika “Render” potrebno je aktivirati efekt “Gfig”. Radi se o posebnom efektu za simulaciju crtanja vektorske grafike.</w:t>
      </w:r>
    </w:p>
    <w:p w:rsidR="00313347" w:rsidRPr="007C2A83" w:rsidRDefault="00313347" w:rsidP="00313347">
      <w:pPr>
        <w:rPr>
          <w:lang w:val="hr-HR"/>
        </w:rPr>
      </w:pPr>
    </w:p>
    <w:p w:rsidR="00313347" w:rsidRPr="007C2A83" w:rsidRDefault="00313347" w:rsidP="00313347">
      <w:pPr>
        <w:rPr>
          <w:lang w:val="hr-HR"/>
        </w:rPr>
      </w:pPr>
      <w:r w:rsidRPr="007C2A83">
        <w:rPr>
          <w:lang w:val="hr-HR"/>
        </w:rPr>
        <w:t>Za crtanje ravne linije potrebno je odabrati prvi alat “Create line” te napraviti i zadržati lijevi klik miša i izvesti potez linije. Linija će automatski preuzeti definirane postavke vrste i boje obruba.</w:t>
      </w:r>
    </w:p>
    <w:p w:rsidR="00313347" w:rsidRPr="007C2A83" w:rsidRDefault="00313347" w:rsidP="00313347">
      <w:pPr>
        <w:rPr>
          <w:lang w:val="hr-HR"/>
        </w:rPr>
      </w:pPr>
      <w:r w:rsidRPr="007C2A83">
        <w:rPr>
          <w:lang w:val="hr-HR"/>
        </w:rPr>
        <w:t xml:space="preserve">Ukoliko ne želimo imati obrub potrebno je isključiti naredbu “Stroke”, a ukoliko želimo </w:t>
      </w:r>
      <w:del w:id="2" w:author="Zoran Jančić" w:date="2014-07-18T14:04:00Z">
        <w:r w:rsidRPr="007C2A83" w:rsidDel="007C2A83">
          <w:rPr>
            <w:lang w:val="hr-HR"/>
          </w:rPr>
          <w:delText xml:space="preserve">promjeniti </w:delText>
        </w:r>
      </w:del>
      <w:ins w:id="3" w:author="Zoran Jančić" w:date="2014-07-18T14:04:00Z">
        <w:r w:rsidR="007C2A83">
          <w:rPr>
            <w:lang w:val="hr-HR"/>
          </w:rPr>
          <w:t>promijeniti</w:t>
        </w:r>
        <w:r w:rsidR="007C2A83" w:rsidRPr="007C2A83">
          <w:rPr>
            <w:lang w:val="hr-HR"/>
          </w:rPr>
          <w:t xml:space="preserve"> </w:t>
        </w:r>
      </w:ins>
      <w:r w:rsidRPr="007C2A83">
        <w:rPr>
          <w:lang w:val="hr-HR"/>
        </w:rPr>
        <w:t>boju obruba potrebno je kliknuti na pravokutnik i odabrati željenu boju. Vrstu obruba definiramo klikom na gumb “Browse”.</w:t>
      </w:r>
    </w:p>
    <w:p w:rsidR="00313347" w:rsidRPr="007C2A83" w:rsidRDefault="00313347" w:rsidP="00313347">
      <w:pPr>
        <w:rPr>
          <w:lang w:val="hr-HR"/>
        </w:rPr>
      </w:pPr>
    </w:p>
    <w:p w:rsidR="00313347" w:rsidRPr="007C2A83" w:rsidRDefault="00313347" w:rsidP="00313347">
      <w:pPr>
        <w:rPr>
          <w:lang w:val="hr-HR"/>
        </w:rPr>
      </w:pPr>
      <w:r w:rsidRPr="007C2A83">
        <w:rPr>
          <w:lang w:val="hr-HR"/>
        </w:rPr>
        <w:t>Za crtanje krivulja potrebno je odabrati alat “Create bezier curve”. Alat radi po principu niza klikova između kojih se stvara krivulja. Za završavanje crtanja krivulje potrebno je pritisnuti tipku SHIFT na tipkovnici i napraviti lijevi klik miša.</w:t>
      </w:r>
      <w:r w:rsidRPr="007C2A83">
        <w:rPr>
          <w:lang w:val="hr-HR"/>
        </w:rPr>
        <w:tab/>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9D27CE"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5.1.2. Crtanje pravokutnika, elipsa i poligona</w:t>
      </w:r>
    </w:p>
    <w:p w:rsidR="00313347" w:rsidRPr="007C2A83" w:rsidRDefault="00313347" w:rsidP="00313347">
      <w:pPr>
        <w:rPr>
          <w:lang w:val="hr-HR"/>
        </w:rPr>
      </w:pPr>
    </w:p>
    <w:p w:rsidR="00313347" w:rsidRPr="007C2A83" w:rsidRDefault="00313347" w:rsidP="00313347">
      <w:pPr>
        <w:rPr>
          <w:lang w:val="hr-HR"/>
        </w:rPr>
      </w:pPr>
      <w:r w:rsidRPr="007C2A83">
        <w:rPr>
          <w:lang w:val="hr-HR"/>
        </w:rPr>
        <w:t>U ovom videu upoznat ćemo se s načinom crtanja pravokutnika, elipsa i poligona u aplikaciji Gimp.</w:t>
      </w:r>
    </w:p>
    <w:p w:rsidR="00313347" w:rsidRPr="007C2A83" w:rsidRDefault="00313347" w:rsidP="00313347">
      <w:pPr>
        <w:rPr>
          <w:lang w:val="hr-HR"/>
        </w:rPr>
      </w:pPr>
    </w:p>
    <w:p w:rsidR="00313347" w:rsidRPr="007C2A83" w:rsidRDefault="00313347" w:rsidP="00313347">
      <w:pPr>
        <w:rPr>
          <w:lang w:val="hr-HR"/>
        </w:rPr>
      </w:pPr>
      <w:r w:rsidRPr="007C2A83">
        <w:rPr>
          <w:lang w:val="hr-HR"/>
        </w:rPr>
        <w:t>Za crtanje pravokutnika, elipsa i poligona u aplikaciji Gimp potrebno je aktivirati poseban efekt. Naime, iz padajućeg izbornika “Filters” te podizbornika “Render” potrebno je aktivirati efekt “Gfig”. Radi se o posebnom efektu za simulaciju crtanja vektorske grafike.</w:t>
      </w:r>
    </w:p>
    <w:p w:rsidR="00313347" w:rsidRPr="007C2A83" w:rsidRDefault="00313347" w:rsidP="00313347">
      <w:pPr>
        <w:rPr>
          <w:lang w:val="hr-HR"/>
        </w:rPr>
      </w:pPr>
    </w:p>
    <w:p w:rsidR="00313347" w:rsidRPr="007C2A83" w:rsidRDefault="00313347" w:rsidP="00313347">
      <w:pPr>
        <w:rPr>
          <w:lang w:val="hr-HR"/>
        </w:rPr>
      </w:pPr>
      <w:r w:rsidRPr="007C2A83">
        <w:rPr>
          <w:lang w:val="hr-HR"/>
        </w:rPr>
        <w:t>Za crtanje pravokutnika potrebno je odabrati alat “Create rectangle”, pozicionirat se na željenu lokaciju u dokumentu i uz zadržavanje lijevog klika miša izvesti željeni oblik pravokutnika.</w:t>
      </w:r>
    </w:p>
    <w:p w:rsidR="00313347" w:rsidRPr="007C2A83" w:rsidRDefault="00313347" w:rsidP="00313347">
      <w:pPr>
        <w:rPr>
          <w:lang w:val="hr-HR"/>
        </w:rPr>
      </w:pPr>
      <w:r w:rsidRPr="007C2A83">
        <w:rPr>
          <w:lang w:val="hr-HR"/>
        </w:rPr>
        <w:t xml:space="preserve">Pravokutniku možemo kao i ranije liniji i krivulji definirati parametre obruba, ali mu možemo </w:t>
      </w:r>
      <w:del w:id="4" w:author="Zoran Jančić" w:date="2014-07-18T14:05:00Z">
        <w:r w:rsidRPr="007C2A83" w:rsidDel="007C2A83">
          <w:rPr>
            <w:lang w:val="hr-HR"/>
          </w:rPr>
          <w:delText xml:space="preserve">primjeniti </w:delText>
        </w:r>
      </w:del>
      <w:ins w:id="5" w:author="Zoran Jančić" w:date="2014-07-18T14:05:00Z">
        <w:r w:rsidR="007C2A83">
          <w:rPr>
            <w:lang w:val="hr-HR"/>
          </w:rPr>
          <w:t>primijeniti</w:t>
        </w:r>
        <w:r w:rsidR="007C2A83" w:rsidRPr="007C2A83">
          <w:rPr>
            <w:lang w:val="hr-HR"/>
          </w:rPr>
          <w:t xml:space="preserve"> </w:t>
        </w:r>
      </w:ins>
      <w:r w:rsidRPr="007C2A83">
        <w:rPr>
          <w:lang w:val="hr-HR"/>
        </w:rPr>
        <w:t>i parametar boje ispune. Naime, boju ispune definiramo aktivacijom funkcije “Fill” iz koje možemo birati različite vrste ispuna (od ispune pune boje, ispune uzorkom ili ispune različitim gradacijama).</w:t>
      </w:r>
    </w:p>
    <w:p w:rsidR="00313347" w:rsidRPr="007C2A83" w:rsidRDefault="00313347" w:rsidP="00313347">
      <w:pPr>
        <w:rPr>
          <w:lang w:val="hr-HR"/>
        </w:rPr>
      </w:pPr>
    </w:p>
    <w:p w:rsidR="00313347" w:rsidRPr="007C2A83" w:rsidRDefault="00313347" w:rsidP="00313347">
      <w:pPr>
        <w:rPr>
          <w:lang w:val="hr-HR"/>
        </w:rPr>
      </w:pPr>
      <w:r w:rsidRPr="007C2A83">
        <w:rPr>
          <w:lang w:val="hr-HR"/>
        </w:rPr>
        <w:t>Crtanje kruga izvodimo upotrebom alata “Create circle”, a elipse upotrebom alata “Create ellipse”. Metoda crtanja je ista kao i kod crtanja pravokutnika.</w:t>
      </w:r>
    </w:p>
    <w:p w:rsidR="00313347" w:rsidRPr="007C2A83" w:rsidRDefault="00313347" w:rsidP="00313347">
      <w:pPr>
        <w:rPr>
          <w:lang w:val="hr-HR"/>
        </w:rPr>
      </w:pPr>
    </w:p>
    <w:p w:rsidR="00313347" w:rsidRPr="007C2A83" w:rsidRDefault="00313347" w:rsidP="00313347">
      <w:pPr>
        <w:rPr>
          <w:lang w:val="hr-HR"/>
        </w:rPr>
      </w:pPr>
      <w:r w:rsidRPr="007C2A83">
        <w:rPr>
          <w:lang w:val="hr-HR"/>
        </w:rPr>
        <w:lastRenderedPageBreak/>
        <w:t>Za crtanje poligona, ili ti višestraničnih objekata potrebno je odabrati alat “Create reg polygon” te prije samog crtanja objekta iz opcije “Sides” odabrati broj stranica poligon objekta. Metoda crtanja objekta je ista kao i kod ranijih alata.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5.2.1. Preuzimanje boje iz postojeće digitalne slike</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U ovom videu upoznat ćemo se s načinom preuzimanja boje iz postojeće digitalne slike. </w:t>
      </w:r>
    </w:p>
    <w:p w:rsidR="00313347" w:rsidRPr="007C2A83" w:rsidRDefault="00313347" w:rsidP="00313347">
      <w:pPr>
        <w:rPr>
          <w:lang w:val="hr-HR"/>
        </w:rPr>
      </w:pPr>
    </w:p>
    <w:p w:rsidR="00313347" w:rsidRPr="007C2A83" w:rsidRDefault="00313347" w:rsidP="00313347">
      <w:pPr>
        <w:rPr>
          <w:lang w:val="hr-HR"/>
        </w:rPr>
      </w:pPr>
      <w:r w:rsidRPr="007C2A83">
        <w:rPr>
          <w:lang w:val="hr-HR"/>
        </w:rPr>
        <w:t>U radu s digitalnom slikom često ćemo puta imati potrebu koristiti boju koja se već nalazi na slici. Proces preuzimanja boje iz postojeće slike je vrlo jednostavan.</w:t>
      </w:r>
    </w:p>
    <w:p w:rsidR="00313347" w:rsidRPr="007C2A83" w:rsidRDefault="00313347" w:rsidP="00313347">
      <w:pPr>
        <w:rPr>
          <w:lang w:val="hr-HR"/>
        </w:rPr>
      </w:pPr>
    </w:p>
    <w:p w:rsidR="00313347" w:rsidRPr="007C2A83" w:rsidRDefault="00313347" w:rsidP="00313347">
      <w:pPr>
        <w:rPr>
          <w:lang w:val="hr-HR"/>
        </w:rPr>
      </w:pPr>
      <w:r w:rsidRPr="007C2A83">
        <w:rPr>
          <w:lang w:val="hr-HR"/>
        </w:rPr>
        <w:t>Za preuzimanje boje iz postojeće slike potrebno je odabrati ručni alat “Color picker”, pokazivač miša će se pretvoriti u kapaljku te je potrebno klikom na sliku preuzeti željenu boju. Boja se automatski preuzima kao boja površine (Foreground color), ali je moguće iz “Tool Options” panela birati i druge opcije.</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5.2.2. Primjena gradacije na dokumentu</w:t>
      </w:r>
    </w:p>
    <w:p w:rsidR="00313347" w:rsidRPr="007C2A83" w:rsidRDefault="00313347" w:rsidP="00313347">
      <w:pPr>
        <w:rPr>
          <w:lang w:val="hr-HR"/>
        </w:rPr>
      </w:pPr>
    </w:p>
    <w:p w:rsidR="00313347" w:rsidRPr="007C2A83" w:rsidRDefault="00313347" w:rsidP="00313347">
      <w:pPr>
        <w:rPr>
          <w:lang w:val="hr-HR"/>
        </w:rPr>
      </w:pPr>
      <w:r w:rsidRPr="007C2A83">
        <w:rPr>
          <w:lang w:val="hr-HR"/>
        </w:rPr>
        <w:t>U ovom videu vidjet ćemo način primjene gradacije na dokument.</w:t>
      </w:r>
    </w:p>
    <w:p w:rsidR="00313347" w:rsidRPr="007C2A83" w:rsidRDefault="00313347" w:rsidP="00313347">
      <w:pPr>
        <w:rPr>
          <w:lang w:val="hr-HR"/>
        </w:rPr>
      </w:pPr>
    </w:p>
    <w:p w:rsidR="00313347" w:rsidRPr="007C2A83" w:rsidRDefault="00313347" w:rsidP="00313347">
      <w:pPr>
        <w:rPr>
          <w:lang w:val="hr-HR"/>
        </w:rPr>
      </w:pPr>
      <w:r w:rsidRPr="007C2A83">
        <w:rPr>
          <w:lang w:val="hr-HR"/>
        </w:rPr>
        <w:t>Primjenu gradacije izvodimo pomoću ručnog alata “Blend” koji se nalazi u alatnoj traci. Odabirom alata “Tool Options” panel prikazuje opcije gradacija koje možemo definirati prije ili nakon primjene gradacije.</w:t>
      </w:r>
    </w:p>
    <w:p w:rsidR="00313347" w:rsidRPr="007C2A83" w:rsidRDefault="00313347" w:rsidP="00313347">
      <w:pPr>
        <w:rPr>
          <w:lang w:val="hr-HR"/>
        </w:rPr>
      </w:pPr>
      <w:r w:rsidRPr="007C2A83">
        <w:rPr>
          <w:lang w:val="hr-HR"/>
        </w:rPr>
        <w:t>Za primjenu gradacije potrebno je napraviti i zadržati lijevi klik te napraviti pomak u željenom smjeru.</w:t>
      </w:r>
    </w:p>
    <w:p w:rsidR="00313347" w:rsidRPr="007C2A83" w:rsidRDefault="00313347" w:rsidP="00313347">
      <w:pPr>
        <w:rPr>
          <w:lang w:val="hr-HR"/>
        </w:rPr>
      </w:pPr>
      <w:r w:rsidRPr="007C2A83">
        <w:rPr>
          <w:lang w:val="hr-HR"/>
        </w:rPr>
        <w:t xml:space="preserve">Prije primjene </w:t>
      </w:r>
      <w:del w:id="6" w:author="Zoran Jančić" w:date="2014-07-18T14:05:00Z">
        <w:r w:rsidRPr="007C2A83" w:rsidDel="007C2A83">
          <w:rPr>
            <w:lang w:val="hr-HR"/>
          </w:rPr>
          <w:delText xml:space="preserve">grdacije </w:delText>
        </w:r>
      </w:del>
      <w:ins w:id="7" w:author="Zoran Jančić" w:date="2014-07-18T14:05:00Z">
        <w:r w:rsidR="007C2A83">
          <w:rPr>
            <w:lang w:val="hr-HR"/>
          </w:rPr>
          <w:t>gradacije</w:t>
        </w:r>
        <w:r w:rsidR="007C2A83" w:rsidRPr="007C2A83">
          <w:rPr>
            <w:lang w:val="hr-HR"/>
          </w:rPr>
          <w:t xml:space="preserve"> </w:t>
        </w:r>
      </w:ins>
      <w:r w:rsidRPr="007C2A83">
        <w:rPr>
          <w:lang w:val="hr-HR"/>
        </w:rPr>
        <w:t xml:space="preserve">imamo mogućnost odabira </w:t>
      </w:r>
      <w:del w:id="8" w:author="Zoran Jančić" w:date="2014-07-18T15:04:00Z">
        <w:r w:rsidRPr="007C2A83" w:rsidDel="00D95C85">
          <w:rPr>
            <w:lang w:val="hr-HR"/>
          </w:rPr>
          <w:delText xml:space="preserve">imeđu </w:delText>
        </w:r>
      </w:del>
      <w:ins w:id="9" w:author="Zoran Jančić" w:date="2014-07-18T15:04:00Z">
        <w:r w:rsidR="00D95C85">
          <w:rPr>
            <w:lang w:val="hr-HR"/>
          </w:rPr>
          <w:t>između</w:t>
        </w:r>
        <w:r w:rsidR="00D95C85" w:rsidRPr="007C2A83">
          <w:rPr>
            <w:lang w:val="hr-HR"/>
          </w:rPr>
          <w:t xml:space="preserve"> </w:t>
        </w:r>
      </w:ins>
      <w:r w:rsidRPr="007C2A83">
        <w:rPr>
          <w:lang w:val="hr-HR"/>
        </w:rPr>
        <w:t>velikog niza gotovih gradacija u različitim kolornim kombinacijama, ali i mogućnost odabira između više vrsta gradacija iz izbornika “Shape” : “Linear” - linearna gradacija. “Radial” - radijalna gradacija,  “Bi-linear” - dvostruko linearna gradacija, “Square” - pravokutna gradacija, “Conical” - konična gradacija i “Spiral” - spiralna gradacija.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5.2.3. Upotreba paintbrush alata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U ovom videu vidjet ćemo način upotrebe alata “Paintbrush”. </w:t>
      </w:r>
    </w:p>
    <w:p w:rsidR="00313347" w:rsidRPr="007C2A83" w:rsidRDefault="00313347" w:rsidP="00313347">
      <w:pPr>
        <w:rPr>
          <w:lang w:val="hr-HR"/>
        </w:rPr>
      </w:pPr>
    </w:p>
    <w:p w:rsidR="00313347" w:rsidRPr="007C2A83" w:rsidRDefault="00313347" w:rsidP="00313347">
      <w:pPr>
        <w:rPr>
          <w:lang w:val="hr-HR"/>
        </w:rPr>
      </w:pPr>
      <w:r w:rsidRPr="007C2A83">
        <w:rPr>
          <w:lang w:val="hr-HR"/>
        </w:rPr>
        <w:lastRenderedPageBreak/>
        <w:t>Alat “Paintbursh” simulira tehniku prostoručnog slikanje kistom. Odabirom alta “Paintbrush” iz alatne trake pokazivač miša poprima oblik i dimenziju kosta, a “Tool Options” panel prikazuje dodatne opcije istoga.</w:t>
      </w:r>
    </w:p>
    <w:p w:rsidR="00313347" w:rsidRPr="007C2A83" w:rsidRDefault="00313347" w:rsidP="00313347">
      <w:pPr>
        <w:rPr>
          <w:lang w:val="hr-HR"/>
        </w:rPr>
      </w:pPr>
      <w:r w:rsidRPr="007C2A83">
        <w:rPr>
          <w:lang w:val="hr-HR"/>
        </w:rPr>
        <w:t>Metoda slikanja kistom je vrlo jednostavna. Potrebno je napraviti lijevi klik na željenoj lokaciji u dokumentu, zadržati lijevi klik i potezom miša izvesti željeni oblik.</w:t>
      </w:r>
    </w:p>
    <w:p w:rsidR="00313347" w:rsidRPr="007C2A83" w:rsidRDefault="00313347" w:rsidP="00313347">
      <w:pPr>
        <w:rPr>
          <w:lang w:val="hr-HR"/>
        </w:rPr>
      </w:pPr>
      <w:r w:rsidRPr="007C2A83">
        <w:rPr>
          <w:lang w:val="hr-HR"/>
        </w:rPr>
        <w:t>Unutar “Tool Options” panela imamo na raspolaganju sljedeće opcije: “Opacity” - definiranje stupnja prozirnosti kista, “Brush” - odabir teksture kista, “Size” - odabir dimenzije kista, “Aspect Ratio” - definiranje omjera širine i visine kista, “Angle” - definiranje kuta primjene kista.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5.2.4. Upotreba Eraiser alata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U ovom videu vidjet ćemo način upotrebe alata “Eraiser”. </w:t>
      </w:r>
    </w:p>
    <w:p w:rsidR="00313347" w:rsidRPr="007C2A83" w:rsidRDefault="00313347" w:rsidP="00313347">
      <w:pPr>
        <w:rPr>
          <w:lang w:val="hr-HR"/>
        </w:rPr>
      </w:pPr>
    </w:p>
    <w:p w:rsidR="00313347" w:rsidRPr="007C2A83" w:rsidRDefault="00313347" w:rsidP="00313347">
      <w:pPr>
        <w:rPr>
          <w:lang w:val="hr-HR"/>
        </w:rPr>
      </w:pPr>
      <w:r w:rsidRPr="007C2A83">
        <w:rPr>
          <w:lang w:val="hr-HR"/>
        </w:rPr>
        <w:t>Alat “Eraiser” služi nam za brisanje prethodno kreiranih sadržaja u dokumentu. Odabirom alta “Eraiser” iz alatne trake pokazivač miša poprima oblik i dimenziju kista, a “Tool Options” panel prikazuje dodatne opcije istoga.</w:t>
      </w:r>
    </w:p>
    <w:p w:rsidR="00313347" w:rsidRPr="007C2A83" w:rsidRDefault="00313347" w:rsidP="00313347">
      <w:pPr>
        <w:rPr>
          <w:lang w:val="hr-HR"/>
        </w:rPr>
      </w:pPr>
      <w:r w:rsidRPr="007C2A83">
        <w:rPr>
          <w:lang w:val="hr-HR"/>
        </w:rPr>
        <w:t xml:space="preserve">Metoda brisanja alatom “Eraiser” potpuno je ista metodi slikanja pomoći alata “Paintbrush”. </w:t>
      </w:r>
    </w:p>
    <w:p w:rsidR="00313347" w:rsidRPr="007C2A83" w:rsidRDefault="00313347" w:rsidP="00313347">
      <w:pPr>
        <w:rPr>
          <w:lang w:val="hr-HR"/>
        </w:rPr>
      </w:pPr>
      <w:r w:rsidRPr="007C2A83">
        <w:rPr>
          <w:lang w:val="hr-HR"/>
        </w:rPr>
        <w:t>Razlika je samo u tome što alat “Paintbrush” u primjeni koristi boju površine (Foreground color), dok alat “Eraiser” koristi boju podloge (Background color).</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5.2.5. Upotreba alata Bucket Fill</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U ovom videu vidjet ćemo način upotrebe alata “Bucket Fill”. </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Alat “Bucket Fill” služi nam za definiranje ispuna većih površina. </w:t>
      </w:r>
    </w:p>
    <w:p w:rsidR="00313347" w:rsidRPr="007C2A83" w:rsidRDefault="00313347" w:rsidP="00313347">
      <w:pPr>
        <w:rPr>
          <w:lang w:val="hr-HR"/>
        </w:rPr>
      </w:pPr>
      <w:r w:rsidRPr="007C2A83">
        <w:rPr>
          <w:lang w:val="hr-HR"/>
        </w:rPr>
        <w:t xml:space="preserve">Za primjenu je potrebno iz alatne trake odabrati alat “Bucket Fill” te jednim klikom na površinu </w:t>
      </w:r>
      <w:del w:id="10" w:author="Zoran Jančić" w:date="2014-07-18T14:06:00Z">
        <w:r w:rsidRPr="007C2A83" w:rsidDel="007C2A83">
          <w:rPr>
            <w:lang w:val="hr-HR"/>
          </w:rPr>
          <w:delText xml:space="preserve">primjeniti </w:delText>
        </w:r>
      </w:del>
      <w:ins w:id="11" w:author="Zoran Jančić" w:date="2014-07-18T14:06:00Z">
        <w:r w:rsidR="007C2A83">
          <w:rPr>
            <w:lang w:val="hr-HR"/>
          </w:rPr>
          <w:t>primijeniti</w:t>
        </w:r>
        <w:r w:rsidR="007C2A83" w:rsidRPr="007C2A83">
          <w:rPr>
            <w:lang w:val="hr-HR"/>
          </w:rPr>
          <w:t xml:space="preserve"> </w:t>
        </w:r>
      </w:ins>
      <w:r w:rsidRPr="007C2A83">
        <w:rPr>
          <w:lang w:val="hr-HR"/>
        </w:rPr>
        <w:t>ispunu. Ispuna se primjenjuje na cjelokupnu površinu jedne boje koja je omeđena drugim elementima.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p w:rsidR="00313347" w:rsidRPr="007C2A83" w:rsidRDefault="00313347" w:rsidP="00313347">
      <w:pPr>
        <w:rPr>
          <w:lang w:val="hr-HR"/>
        </w:rPr>
      </w:pPr>
    </w:p>
    <w:p w:rsidR="00313347" w:rsidRPr="007C2A83" w:rsidRDefault="00313347" w:rsidP="00313347">
      <w:pPr>
        <w:rPr>
          <w:lang w:val="hr-HR"/>
        </w:rPr>
      </w:pPr>
      <w:r w:rsidRPr="007C2A83">
        <w:rPr>
          <w:lang w:val="hr-HR"/>
        </w:rPr>
        <w:t>5.2.6. Upotreba alata za kloniranje</w:t>
      </w:r>
    </w:p>
    <w:p w:rsidR="00313347" w:rsidRPr="007C2A83" w:rsidRDefault="00313347" w:rsidP="00313347">
      <w:pPr>
        <w:rPr>
          <w:lang w:val="hr-HR"/>
        </w:rPr>
      </w:pPr>
    </w:p>
    <w:p w:rsidR="00313347" w:rsidRPr="007C2A83" w:rsidRDefault="00313347" w:rsidP="00313347">
      <w:pPr>
        <w:rPr>
          <w:lang w:val="hr-HR"/>
        </w:rPr>
      </w:pPr>
      <w:r w:rsidRPr="007C2A83">
        <w:rPr>
          <w:lang w:val="hr-HR"/>
        </w:rPr>
        <w:t>U ovom videu vidjet ćemo način upotrebe alata “Clone”.</w:t>
      </w:r>
    </w:p>
    <w:p w:rsidR="00313347" w:rsidRPr="007C2A83" w:rsidRDefault="00313347" w:rsidP="00313347">
      <w:pPr>
        <w:rPr>
          <w:lang w:val="hr-HR"/>
        </w:rPr>
      </w:pPr>
    </w:p>
    <w:p w:rsidR="00313347" w:rsidRPr="007C2A83" w:rsidRDefault="00313347" w:rsidP="00313347">
      <w:pPr>
        <w:rPr>
          <w:lang w:val="hr-HR"/>
        </w:rPr>
      </w:pPr>
      <w:r w:rsidRPr="007C2A83">
        <w:rPr>
          <w:lang w:val="hr-HR"/>
        </w:rPr>
        <w:lastRenderedPageBreak/>
        <w:t xml:space="preserve">Aplikacija Gimp nam nudi mogućnost kloniranja </w:t>
      </w:r>
      <w:del w:id="12" w:author="Zoran Jančić" w:date="2014-07-18T15:26:00Z">
        <w:r w:rsidRPr="007C2A83" w:rsidDel="002762AD">
          <w:rPr>
            <w:lang w:val="hr-HR"/>
          </w:rPr>
          <w:delText xml:space="preserve">djelova </w:delText>
        </w:r>
      </w:del>
      <w:ins w:id="13" w:author="Zoran Jančić" w:date="2014-07-18T15:26:00Z">
        <w:r w:rsidR="002762AD">
          <w:rPr>
            <w:lang w:val="hr-HR"/>
          </w:rPr>
          <w:t>dijelova</w:t>
        </w:r>
        <w:bookmarkStart w:id="14" w:name="_GoBack"/>
        <w:bookmarkEnd w:id="14"/>
        <w:r w:rsidR="002762AD" w:rsidRPr="007C2A83">
          <w:rPr>
            <w:lang w:val="hr-HR"/>
          </w:rPr>
          <w:t xml:space="preserve"> </w:t>
        </w:r>
      </w:ins>
      <w:r w:rsidRPr="007C2A83">
        <w:rPr>
          <w:lang w:val="hr-HR"/>
        </w:rPr>
        <w:t>digitalne slike. Upravo tome nam služi alat “Clone”.</w:t>
      </w:r>
    </w:p>
    <w:p w:rsidR="00313347" w:rsidRPr="007C2A83" w:rsidRDefault="00313347" w:rsidP="00313347">
      <w:pPr>
        <w:rPr>
          <w:lang w:val="hr-HR"/>
        </w:rPr>
      </w:pPr>
    </w:p>
    <w:p w:rsidR="00313347" w:rsidRPr="007C2A83" w:rsidRDefault="00313347" w:rsidP="00313347">
      <w:pPr>
        <w:rPr>
          <w:lang w:val="hr-HR"/>
        </w:rPr>
      </w:pPr>
      <w:r w:rsidRPr="007C2A83">
        <w:rPr>
          <w:lang w:val="hr-HR"/>
        </w:rPr>
        <w:t>Alat “Clone” svoju primjenu ima po principu kista, tj. odabirom alata “Clone” iz alatne trake unutar “Tool Options” panela imamo mogućnost definiranja parametara oblika (Brush), dimenzije (Size), omjera širine i visine (Aspect Ratio), kuta (Angel) i prozirnosti kista (Opacity).</w:t>
      </w:r>
    </w:p>
    <w:p w:rsidR="00313347" w:rsidRPr="007C2A83" w:rsidRDefault="00313347" w:rsidP="00313347">
      <w:pPr>
        <w:rPr>
          <w:lang w:val="hr-HR"/>
        </w:rPr>
      </w:pPr>
    </w:p>
    <w:p w:rsidR="00313347" w:rsidRPr="007C2A83" w:rsidRDefault="00313347" w:rsidP="00313347">
      <w:pPr>
        <w:rPr>
          <w:lang w:val="hr-HR"/>
        </w:rPr>
      </w:pPr>
      <w:r w:rsidRPr="007C2A83">
        <w:rPr>
          <w:lang w:val="hr-HR"/>
        </w:rPr>
        <w:t>Prije upotrebe kista potrebno je definirati poziciju izvora piksela (ciljnik) koje želimo klonirati. To izvodimo tako da na poziciju piksela koje želimo klonirati postavimo pokazivač miša te uz pritisnutu tipku CTRL na tipkovnici izvedemo jedan klik. Time smo definirali izvor i sada je dovoljno doći na drugu lokaciju unutar dokumenta i zadržavajući klik izvoditi kloniranje. Jasno možemo vidjeti da se pomakom miša kloniraju pikseli preko kojih prelazi ciljnik izvora.</w:t>
      </w:r>
    </w:p>
    <w:p w:rsidR="00313347" w:rsidRPr="007C2A83" w:rsidRDefault="00313347" w:rsidP="00313347">
      <w:pPr>
        <w:rPr>
          <w:lang w:val="hr-HR"/>
        </w:rPr>
      </w:pPr>
    </w:p>
    <w:p w:rsidR="00313347" w:rsidRPr="007C2A83" w:rsidRDefault="00313347" w:rsidP="00313347">
      <w:pPr>
        <w:rPr>
          <w:lang w:val="hr-HR"/>
        </w:rPr>
      </w:pPr>
      <w:r w:rsidRPr="007C2A83">
        <w:rPr>
          <w:lang w:val="hr-HR"/>
        </w:rPr>
        <w:t xml:space="preserve">Ovime je lekcija završena. </w:t>
      </w:r>
    </w:p>
    <w:p w:rsidR="00313347" w:rsidRPr="007C2A83" w:rsidRDefault="00313347" w:rsidP="00313347">
      <w:pPr>
        <w:rPr>
          <w:lang w:val="hr-HR"/>
        </w:rPr>
      </w:pPr>
    </w:p>
    <w:p w:rsidR="00313347" w:rsidRPr="007C2A83" w:rsidRDefault="00313347" w:rsidP="00313347">
      <w:pPr>
        <w:rPr>
          <w:lang w:val="hr-HR"/>
        </w:rPr>
      </w:pPr>
      <w:r w:rsidRPr="007C2A83">
        <w:rPr>
          <w:lang w:val="hr-HR"/>
        </w:rPr>
        <w:t>Hvala na pažnji.</w:t>
      </w:r>
    </w:p>
    <w:sectPr w:rsidR="00313347" w:rsidRPr="007C2A83" w:rsidSect="009D27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ran Jančić">
    <w15:presenceInfo w15:providerId="AD" w15:userId="S-1-5-21-2967916382-3825957903-1730142445-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47"/>
    <w:rsid w:val="002762AD"/>
    <w:rsid w:val="00313347"/>
    <w:rsid w:val="007C2A83"/>
    <w:rsid w:val="0085159A"/>
    <w:rsid w:val="009D27CE"/>
    <w:rsid w:val="00CB3803"/>
    <w:rsid w:val="00D9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9AC4FD-F500-4A09-8963-ADD7737B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Obrovac</dc:creator>
  <cp:keywords/>
  <dc:description/>
  <cp:lastModifiedBy>Zoran Jančić</cp:lastModifiedBy>
  <cp:revision>6</cp:revision>
  <dcterms:created xsi:type="dcterms:W3CDTF">2014-07-13T21:34:00Z</dcterms:created>
  <dcterms:modified xsi:type="dcterms:W3CDTF">2014-07-18T13:26:00Z</dcterms:modified>
</cp:coreProperties>
</file>