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D78" w:rsidRPr="00DC3773" w:rsidRDefault="00583D78" w:rsidP="00583D78">
      <w:pPr>
        <w:rPr>
          <w:lang w:val="hr-HR"/>
        </w:rPr>
      </w:pPr>
      <w:r w:rsidRPr="00DC3773">
        <w:rPr>
          <w:lang w:val="hr-HR"/>
        </w:rPr>
        <w:t>6.1.1. Predpregled digitalne slike</w:t>
      </w:r>
    </w:p>
    <w:p w:rsidR="00583D78" w:rsidRPr="00DC3773" w:rsidRDefault="00583D78" w:rsidP="00583D78">
      <w:pPr>
        <w:rPr>
          <w:lang w:val="hr-HR"/>
        </w:rPr>
      </w:pPr>
    </w:p>
    <w:p w:rsidR="00583D78" w:rsidRPr="00DC3773" w:rsidRDefault="00583D78" w:rsidP="00583D78">
      <w:pPr>
        <w:rPr>
          <w:lang w:val="hr-HR"/>
        </w:rPr>
      </w:pPr>
      <w:r w:rsidRPr="00DC3773">
        <w:rPr>
          <w:lang w:val="hr-HR"/>
        </w:rPr>
        <w:t>U ovom videu vidjet ćemo način predpregleda digitalne slike.</w:t>
      </w:r>
    </w:p>
    <w:p w:rsidR="00583D78" w:rsidRPr="00DC3773" w:rsidRDefault="00583D78" w:rsidP="00583D78">
      <w:pPr>
        <w:rPr>
          <w:lang w:val="hr-HR"/>
        </w:rPr>
      </w:pPr>
    </w:p>
    <w:p w:rsidR="00583D78" w:rsidRPr="00DC3773" w:rsidRDefault="00583D78" w:rsidP="00583D78">
      <w:pPr>
        <w:rPr>
          <w:lang w:val="hr-HR"/>
        </w:rPr>
      </w:pPr>
      <w:r w:rsidRPr="00DC3773">
        <w:rPr>
          <w:lang w:val="hr-HR"/>
        </w:rPr>
        <w:t>Predpregled digitalne slike izvodimo kao provjeru i prilagođavanje parametara prije samog ispisa. Predpregled digitalne slike i aplikacije Gimp izvodimo odabirom naredbe “Print” iz padajućeg izbornika “File”.</w:t>
      </w:r>
    </w:p>
    <w:p w:rsidR="00583D78" w:rsidRPr="00DC3773" w:rsidRDefault="00583D78" w:rsidP="00583D78">
      <w:pPr>
        <w:rPr>
          <w:lang w:val="hr-HR"/>
        </w:rPr>
      </w:pPr>
      <w:r w:rsidRPr="00DC3773">
        <w:rPr>
          <w:lang w:val="hr-HR"/>
        </w:rPr>
        <w:t>Otvara se prozor s odjeljkom “General” unutar kojega možemo izabrati pisač za ispis te definirati željeni broj kopija u ispisu.</w:t>
      </w:r>
    </w:p>
    <w:p w:rsidR="00583D78" w:rsidRPr="00DC3773" w:rsidRDefault="00583D78" w:rsidP="00583D78">
      <w:pPr>
        <w:rPr>
          <w:lang w:val="hr-HR"/>
        </w:rPr>
      </w:pPr>
      <w:r w:rsidRPr="00DC3773">
        <w:rPr>
          <w:lang w:val="hr-HR"/>
        </w:rPr>
        <w:t>Odjeljak “Image Settings” nam nudi mogućnost vizualnog predpregleda digitalne slike, ali i provjeru i postavljanje željenih parametara.</w:t>
      </w:r>
    </w:p>
    <w:p w:rsidR="00583D78" w:rsidRPr="00DC3773" w:rsidRDefault="00583D78" w:rsidP="00583D78">
      <w:pPr>
        <w:rPr>
          <w:lang w:val="hr-HR"/>
        </w:rPr>
      </w:pPr>
      <w:r w:rsidRPr="00DC3773">
        <w:rPr>
          <w:lang w:val="hr-HR"/>
        </w:rPr>
        <w:t>Iz odjeljka “Image Settings” možemo definirati željenu dimenziju slike u ispisu - polja Width i Height nam omogućavaju definiranje željene širine i visine, polja X i Y resolution nam omogućavaju definiranje rezolucije u ispisu, a polja Left, Right, Top, Bottom mogućnost pozicioniranja digitalne slike na papiru. Ukoliko želimo sliku centrirati na papiru možemo se poslužiti izbornikom “Center”.</w:t>
      </w:r>
    </w:p>
    <w:p w:rsidR="00583D78" w:rsidRPr="00DC3773" w:rsidRDefault="00583D78" w:rsidP="00583D78">
      <w:pPr>
        <w:rPr>
          <w:lang w:val="hr-HR"/>
        </w:rPr>
      </w:pPr>
      <w:r w:rsidRPr="00DC3773">
        <w:rPr>
          <w:lang w:val="hr-HR"/>
        </w:rPr>
        <w:t>Funkcija “Ignore Page Margins” omogućava zanemarivanje margina stranice, a “Draw Crop Marks” mogućnost ispisa i reznih linija, odnosno linija reza.</w:t>
      </w:r>
    </w:p>
    <w:p w:rsidR="00583D78" w:rsidRPr="00DC3773" w:rsidRDefault="00583D78" w:rsidP="00583D78">
      <w:pPr>
        <w:rPr>
          <w:lang w:val="hr-HR"/>
        </w:rPr>
      </w:pPr>
    </w:p>
    <w:p w:rsidR="00583D78" w:rsidRPr="00DC3773" w:rsidRDefault="00583D78" w:rsidP="00583D78">
      <w:pPr>
        <w:rPr>
          <w:lang w:val="hr-HR"/>
        </w:rPr>
      </w:pPr>
      <w:r w:rsidRPr="00DC3773">
        <w:rPr>
          <w:lang w:val="hr-HR"/>
        </w:rPr>
        <w:t xml:space="preserve">Ovime je lekcija završena. </w:t>
      </w:r>
    </w:p>
    <w:p w:rsidR="00583D78" w:rsidRPr="00DC3773" w:rsidRDefault="00583D78" w:rsidP="00583D78">
      <w:pPr>
        <w:rPr>
          <w:lang w:val="hr-HR"/>
        </w:rPr>
      </w:pPr>
    </w:p>
    <w:p w:rsidR="009D27CE" w:rsidRPr="00DC3773" w:rsidRDefault="00583D78" w:rsidP="00583D78">
      <w:pPr>
        <w:rPr>
          <w:lang w:val="hr-HR"/>
        </w:rPr>
      </w:pPr>
      <w:r w:rsidRPr="00DC3773">
        <w:rPr>
          <w:lang w:val="hr-HR"/>
        </w:rPr>
        <w:t>Hvala na pažnji.</w:t>
      </w:r>
    </w:p>
    <w:p w:rsidR="00583D78" w:rsidRPr="00DC3773" w:rsidRDefault="00583D78" w:rsidP="00583D78">
      <w:pPr>
        <w:rPr>
          <w:lang w:val="hr-HR"/>
        </w:rPr>
      </w:pPr>
    </w:p>
    <w:p w:rsidR="00583D78" w:rsidRPr="00DC3773" w:rsidDel="00165037" w:rsidRDefault="00583D78" w:rsidP="00583D78">
      <w:pPr>
        <w:rPr>
          <w:del w:id="0" w:author="Zoran Jančić" w:date="2014-07-18T17:37:00Z"/>
          <w:lang w:val="hr-HR"/>
        </w:rPr>
      </w:pPr>
      <w:del w:id="1" w:author="Zoran Jančić" w:date="2014-07-18T17:37:00Z">
        <w:r w:rsidRPr="00DC3773" w:rsidDel="00165037">
          <w:rPr>
            <w:lang w:val="hr-HR"/>
          </w:rPr>
          <w:delText>6.1.2. Priprema digitalne slike za ispis te upotrebu na ekranu i webu</w:delText>
        </w:r>
      </w:del>
    </w:p>
    <w:p w:rsidR="00583D78" w:rsidRPr="00DC3773" w:rsidDel="00165037" w:rsidRDefault="00583D78" w:rsidP="00583D78">
      <w:pPr>
        <w:rPr>
          <w:del w:id="2" w:author="Zoran Jančić" w:date="2014-07-18T17:37:00Z"/>
          <w:lang w:val="hr-HR"/>
        </w:rPr>
      </w:pPr>
    </w:p>
    <w:p w:rsidR="00583D78" w:rsidRPr="00DC3773" w:rsidDel="00165037" w:rsidRDefault="00583D78" w:rsidP="00583D78">
      <w:pPr>
        <w:rPr>
          <w:del w:id="3" w:author="Zoran Jančić" w:date="2014-07-18T17:37:00Z"/>
          <w:lang w:val="hr-HR"/>
        </w:rPr>
      </w:pPr>
      <w:del w:id="4" w:author="Zoran Jančić" w:date="2014-07-18T17:37:00Z">
        <w:r w:rsidRPr="00DC3773" w:rsidDel="00165037">
          <w:rPr>
            <w:lang w:val="hr-HR"/>
          </w:rPr>
          <w:delText>U ovom videu prikazat ćemo postupke pripreme digitalne slike za ispis te za upotrebu na ekranu i webu.</w:delText>
        </w:r>
      </w:del>
    </w:p>
    <w:p w:rsidR="00583D78" w:rsidRPr="00DC3773" w:rsidDel="00165037" w:rsidRDefault="00583D78" w:rsidP="00583D78">
      <w:pPr>
        <w:rPr>
          <w:del w:id="5" w:author="Zoran Jančić" w:date="2014-07-18T17:37:00Z"/>
          <w:lang w:val="hr-HR"/>
        </w:rPr>
      </w:pPr>
    </w:p>
    <w:p w:rsidR="00583D78" w:rsidRPr="00DC3773" w:rsidDel="00165037" w:rsidRDefault="00583D78" w:rsidP="00583D78">
      <w:pPr>
        <w:rPr>
          <w:del w:id="6" w:author="Zoran Jančić" w:date="2014-07-18T17:37:00Z"/>
          <w:lang w:val="hr-HR"/>
        </w:rPr>
      </w:pPr>
      <w:del w:id="7" w:author="Zoran Jančić" w:date="2014-07-18T17:37:00Z">
        <w:r w:rsidRPr="00DC3773" w:rsidDel="00165037">
          <w:rPr>
            <w:lang w:val="hr-HR"/>
          </w:rPr>
          <w:delText>Digitalna slika koju ćemo koristiti za prikaz na ekranima ili kao sastavni dio web stranica mora imati rezoluciji od 72 dpi. Ranije smo naveli da se rezolucija digitalne slike u aplikaciji Gimp definira naredbom “Scale Image” iz padajućeg izbornika “Image”.</w:delText>
        </w:r>
      </w:del>
    </w:p>
    <w:p w:rsidR="00583D78" w:rsidRPr="00DC3773" w:rsidDel="00165037" w:rsidRDefault="00583D78" w:rsidP="00583D78">
      <w:pPr>
        <w:rPr>
          <w:del w:id="8" w:author="Zoran Jančić" w:date="2014-07-18T17:37:00Z"/>
          <w:lang w:val="hr-HR"/>
        </w:rPr>
      </w:pPr>
      <w:del w:id="9" w:author="Zoran Jančić" w:date="2014-07-18T17:37:00Z">
        <w:r w:rsidRPr="00DC3773" w:rsidDel="00165037">
          <w:rPr>
            <w:lang w:val="hr-HR"/>
          </w:rPr>
          <w:delText>kada bi digitalnu sliku pripremali za ispis bilo bi joj potrebno postaviti rezoluciji od barem 300 dpi.</w:delText>
        </w:r>
      </w:del>
    </w:p>
    <w:p w:rsidR="00583D78" w:rsidRPr="00DC3773" w:rsidDel="00165037" w:rsidRDefault="00583D78" w:rsidP="00583D78">
      <w:pPr>
        <w:rPr>
          <w:del w:id="10" w:author="Zoran Jančić" w:date="2014-07-18T17:37:00Z"/>
          <w:lang w:val="hr-HR"/>
        </w:rPr>
      </w:pPr>
    </w:p>
    <w:p w:rsidR="00583D78" w:rsidRPr="00DC3773" w:rsidDel="00165037" w:rsidRDefault="00583D78" w:rsidP="00583D78">
      <w:pPr>
        <w:rPr>
          <w:del w:id="11" w:author="Zoran Jančić" w:date="2014-07-18T17:37:00Z"/>
          <w:lang w:val="hr-HR"/>
        </w:rPr>
      </w:pPr>
      <w:del w:id="12" w:author="Zoran Jančić" w:date="2014-07-18T17:37:00Z">
        <w:r w:rsidRPr="00DC3773" w:rsidDel="00165037">
          <w:rPr>
            <w:lang w:val="hr-HR"/>
          </w:rPr>
          <w:delText xml:space="preserve">Također je izuzetno bitno definirati </w:delText>
        </w:r>
      </w:del>
      <w:del w:id="13" w:author="Zoran Jančić" w:date="2014-07-18T15:35:00Z">
        <w:r w:rsidRPr="00DC3773" w:rsidDel="00DC3773">
          <w:rPr>
            <w:lang w:val="hr-HR"/>
          </w:rPr>
          <w:delText xml:space="preserve">pravili </w:delText>
        </w:r>
      </w:del>
      <w:del w:id="14" w:author="Zoran Jančić" w:date="2014-07-18T17:37:00Z">
        <w:r w:rsidRPr="00DC3773" w:rsidDel="00165037">
          <w:rPr>
            <w:lang w:val="hr-HR"/>
          </w:rPr>
          <w:delText xml:space="preserve">kolorni mod ovisno o upotrebi digitalne slike. Ukoliko sliku pripremamo za prikaz na ekranu ili webu potrebno je da je opisana RGB kolornim modom. Kolorni mod zadajemo iz </w:delText>
        </w:r>
      </w:del>
      <w:del w:id="15" w:author="Zoran Jančić" w:date="2014-07-18T15:36:00Z">
        <w:r w:rsidRPr="00DC3773" w:rsidDel="00DC3773">
          <w:rPr>
            <w:lang w:val="hr-HR"/>
          </w:rPr>
          <w:delText xml:space="preserve">padajućer </w:delText>
        </w:r>
      </w:del>
      <w:del w:id="16" w:author="Zoran Jančić" w:date="2014-07-18T17:37:00Z">
        <w:r w:rsidRPr="00DC3773" w:rsidDel="00165037">
          <w:rPr>
            <w:lang w:val="hr-HR"/>
          </w:rPr>
          <w:delText>izbornika “Image” i podizbornika “Mode”.</w:delText>
        </w:r>
      </w:del>
    </w:p>
    <w:p w:rsidR="00583D78" w:rsidRPr="00DC3773" w:rsidDel="00165037" w:rsidRDefault="00583D78" w:rsidP="00583D78">
      <w:pPr>
        <w:rPr>
          <w:del w:id="17" w:author="Zoran Jančić" w:date="2014-07-18T17:37:00Z"/>
          <w:lang w:val="hr-HR"/>
        </w:rPr>
      </w:pPr>
      <w:del w:id="18" w:author="Zoran Jančić" w:date="2014-07-18T17:37:00Z">
        <w:r w:rsidRPr="00DC3773" w:rsidDel="00165037">
          <w:rPr>
            <w:lang w:val="hr-HR"/>
          </w:rPr>
          <w:delText>kada bi htjeli sliku pripremiti za tisak trebali bi ju postaviti u CMYK kolorni mod. nažalost, aplikacija Gimp samostalno ne podržava postupak postavljanja digitalne slike u CMYK mod.</w:delText>
        </w:r>
      </w:del>
    </w:p>
    <w:p w:rsidR="00583D78" w:rsidRPr="00DC3773" w:rsidDel="00165037" w:rsidRDefault="00583D78" w:rsidP="00583D78">
      <w:pPr>
        <w:rPr>
          <w:del w:id="19" w:author="Zoran Jančić" w:date="2014-07-18T17:37:00Z"/>
          <w:lang w:val="hr-HR"/>
        </w:rPr>
      </w:pPr>
    </w:p>
    <w:p w:rsidR="00583D78" w:rsidRPr="00DC3773" w:rsidDel="00165037" w:rsidRDefault="00583D78" w:rsidP="00583D78">
      <w:pPr>
        <w:rPr>
          <w:del w:id="20" w:author="Zoran Jančić" w:date="2014-07-18T17:37:00Z"/>
          <w:lang w:val="hr-HR"/>
        </w:rPr>
      </w:pPr>
      <w:del w:id="21" w:author="Zoran Jančić" w:date="2014-07-18T17:37:00Z">
        <w:r w:rsidRPr="00DC3773" w:rsidDel="00165037">
          <w:rPr>
            <w:lang w:val="hr-HR"/>
          </w:rPr>
          <w:delText>Pohranu digitalne slike za prikaz na ekranu ili webu izvodimo odabirom naredbe “Export” iz padajućeg izbornika “File”. Najčešći format zapisa digitalne slike za upotrebu na ekranu i webu je JPG format. Često se u JPG za pohranu digitalnih slika za web koriste PNG i GIF formati. Pohrana digitalne slike radi kasnijeg ispisa zahtjeva pohranu bez gubitka kvalitete te tada digitalnu sliku najčešće pohranjujemo u TIF formatu.</w:delText>
        </w:r>
      </w:del>
    </w:p>
    <w:p w:rsidR="00583D78" w:rsidRPr="00DC3773" w:rsidDel="00165037" w:rsidRDefault="00583D78" w:rsidP="00583D78">
      <w:pPr>
        <w:rPr>
          <w:del w:id="22" w:author="Zoran Jančić" w:date="2014-07-18T17:37:00Z"/>
          <w:lang w:val="hr-HR"/>
        </w:rPr>
      </w:pPr>
    </w:p>
    <w:p w:rsidR="00583D78" w:rsidRPr="00DC3773" w:rsidDel="00165037" w:rsidRDefault="00583D78" w:rsidP="00583D78">
      <w:pPr>
        <w:rPr>
          <w:del w:id="23" w:author="Zoran Jančić" w:date="2014-07-18T17:37:00Z"/>
          <w:lang w:val="hr-HR"/>
        </w:rPr>
      </w:pPr>
      <w:del w:id="24" w:author="Zoran Jančić" w:date="2014-07-18T17:37:00Z">
        <w:r w:rsidRPr="00DC3773" w:rsidDel="00165037">
          <w:rPr>
            <w:lang w:val="hr-HR"/>
          </w:rPr>
          <w:delText xml:space="preserve">Ovime je lekcija završena. </w:delText>
        </w:r>
      </w:del>
    </w:p>
    <w:p w:rsidR="00583D78" w:rsidRPr="00DC3773" w:rsidDel="00165037" w:rsidRDefault="00583D78" w:rsidP="00583D78">
      <w:pPr>
        <w:rPr>
          <w:del w:id="25" w:author="Zoran Jančić" w:date="2014-07-18T17:37:00Z"/>
          <w:lang w:val="hr-HR"/>
        </w:rPr>
      </w:pPr>
    </w:p>
    <w:p w:rsidR="00583D78" w:rsidRPr="00DC3773" w:rsidDel="00165037" w:rsidRDefault="00583D78" w:rsidP="00583D78">
      <w:pPr>
        <w:rPr>
          <w:del w:id="26" w:author="Zoran Jančić" w:date="2014-07-18T17:37:00Z"/>
          <w:lang w:val="hr-HR"/>
        </w:rPr>
      </w:pPr>
      <w:del w:id="27" w:author="Zoran Jančić" w:date="2014-07-18T17:37:00Z">
        <w:r w:rsidRPr="00DC3773" w:rsidDel="00165037">
          <w:rPr>
            <w:lang w:val="hr-HR"/>
          </w:rPr>
          <w:delText>Hvala na pažnji.</w:delText>
        </w:r>
      </w:del>
    </w:p>
    <w:p w:rsidR="00583D78" w:rsidRDefault="00583D78" w:rsidP="00583D78">
      <w:pPr>
        <w:rPr>
          <w:ins w:id="28" w:author="Zoran Jančić" w:date="2014-07-18T17:39:00Z"/>
          <w:lang w:val="hr-HR"/>
        </w:rPr>
      </w:pPr>
    </w:p>
    <w:p w:rsidR="00165037" w:rsidRDefault="00165037" w:rsidP="00583D78">
      <w:pPr>
        <w:rPr>
          <w:ins w:id="29" w:author="Zoran Jančić" w:date="2014-07-18T17:39:00Z"/>
          <w:lang w:val="hr-HR"/>
        </w:rPr>
      </w:pPr>
    </w:p>
    <w:p w:rsidR="00165037" w:rsidRDefault="00165037" w:rsidP="00583D78">
      <w:pPr>
        <w:rPr>
          <w:ins w:id="30" w:author="Zoran Jančić" w:date="2014-07-18T17:37:00Z"/>
          <w:lang w:val="hr-HR"/>
        </w:rPr>
      </w:pPr>
      <w:bookmarkStart w:id="31" w:name="_GoBack"/>
      <w:bookmarkEnd w:id="31"/>
    </w:p>
    <w:p w:rsidR="00165037" w:rsidRPr="00165037" w:rsidRDefault="00165037" w:rsidP="00165037">
      <w:pPr>
        <w:rPr>
          <w:ins w:id="32" w:author="Zoran Jančić" w:date="2014-07-18T17:39:00Z"/>
          <w:lang w:val="hr-HR"/>
        </w:rPr>
      </w:pPr>
      <w:ins w:id="33" w:author="Zoran Jančić" w:date="2014-07-18T17:39:00Z">
        <w:r w:rsidRPr="00165037">
          <w:rPr>
            <w:lang w:val="hr-HR"/>
          </w:rPr>
          <w:t>6.1.2 Priprema digitalne slike za ispis, web i prikaz na zaslonu računala</w:t>
        </w:r>
      </w:ins>
    </w:p>
    <w:p w:rsidR="00165037" w:rsidRPr="00165037" w:rsidRDefault="00165037" w:rsidP="00165037">
      <w:pPr>
        <w:rPr>
          <w:ins w:id="34" w:author="Zoran Jančić" w:date="2014-07-18T17:39:00Z"/>
          <w:lang w:val="hr-HR"/>
        </w:rPr>
      </w:pPr>
    </w:p>
    <w:p w:rsidR="00165037" w:rsidRPr="00165037" w:rsidRDefault="00165037" w:rsidP="00165037">
      <w:pPr>
        <w:rPr>
          <w:ins w:id="35" w:author="Zoran Jančić" w:date="2014-07-18T17:39:00Z"/>
          <w:lang w:val="hr-HR"/>
        </w:rPr>
      </w:pPr>
      <w:ins w:id="36" w:author="Zoran Jančić" w:date="2014-07-18T17:39:00Z">
        <w:r w:rsidRPr="00165037">
          <w:rPr>
            <w:lang w:val="hr-HR"/>
          </w:rPr>
          <w:t>Broj različitih mogućih nijansi boja od koje se sastoji slika spremljena na računalu ovisi o formatu zapisa u kojem je slika sačuvana.</w:t>
        </w:r>
      </w:ins>
    </w:p>
    <w:p w:rsidR="00165037" w:rsidRPr="00165037" w:rsidRDefault="00165037" w:rsidP="00165037">
      <w:pPr>
        <w:rPr>
          <w:ins w:id="37" w:author="Zoran Jančić" w:date="2014-07-18T17:39:00Z"/>
          <w:lang w:val="hr-HR"/>
        </w:rPr>
      </w:pPr>
      <w:ins w:id="38" w:author="Zoran Jančić" w:date="2014-07-18T17:39:00Z">
        <w:r w:rsidRPr="00165037">
          <w:rPr>
            <w:lang w:val="hr-HR"/>
          </w:rPr>
          <w:t xml:space="preserve">Format slike biramo tako da u izborniku „File“ odaberemo opciju „Export“, </w:t>
        </w:r>
      </w:ins>
    </w:p>
    <w:p w:rsidR="00165037" w:rsidRPr="00165037" w:rsidRDefault="00165037" w:rsidP="00165037">
      <w:pPr>
        <w:rPr>
          <w:ins w:id="39" w:author="Zoran Jančić" w:date="2014-07-18T17:39:00Z"/>
          <w:lang w:val="hr-HR"/>
        </w:rPr>
      </w:pPr>
      <w:ins w:id="40" w:author="Zoran Jančić" w:date="2014-07-18T17:39:00Z">
        <w:r w:rsidRPr="00165037">
          <w:rPr>
            <w:lang w:val="hr-HR"/>
          </w:rPr>
          <w:t xml:space="preserve">a zatim u padajućem izborniku za odabir formata odaberemo odgovarajući format. Kada pripremamo sliku za ispis, spremit ćemo sliku u formatu koji može sačuvati maksimalni broj boja. Najčešće se slike za ispis spremaju u TIFF formatu koji može sačuvati originalnu količinu boja na slici, bez gubitka informacije. Za prikaz na zaslonu računala nije potrebno uvijek koristiti sve boje koje slika sadrži. Tipični zaslon računala može prikazati maksimalno 256 razina svake elementarne boje RGB formata – crvene, zelene i plave što ukupno čini 256x256x256 tj. nešto više od 16 milijuna različitih boja. Obično se za prikaz na zaslonu računala koristi JPG format koji može sačuvati upravo toliko boja. </w:t>
        </w:r>
      </w:ins>
    </w:p>
    <w:p w:rsidR="00165037" w:rsidRPr="00165037" w:rsidRDefault="00165037" w:rsidP="00165037">
      <w:pPr>
        <w:rPr>
          <w:ins w:id="41" w:author="Zoran Jančić" w:date="2014-07-18T17:39:00Z"/>
          <w:lang w:val="hr-HR"/>
        </w:rPr>
      </w:pPr>
      <w:ins w:id="42" w:author="Zoran Jančić" w:date="2014-07-18T17:39:00Z">
        <w:r w:rsidRPr="00165037">
          <w:rPr>
            <w:lang w:val="hr-HR"/>
          </w:rPr>
          <w:t xml:space="preserve">Za prikaz na webu se uz JPG i nešto napredniji PNG format, ponekad koristi i GIF format koji može sačuvati maksimalno 256 boja. Slike koje sadrže maksimalno 256 različitih boja, npr. crteži i slično, bolje je spremiti u GIF formatu. Prednost korištenja formata slike koji mogu spremiti manje boja je njihova manja memorijska veličina pa se brže učitaju s web stranice i zauzimaju manje prostora na disku računala. </w:t>
        </w:r>
      </w:ins>
    </w:p>
    <w:p w:rsidR="00165037" w:rsidRPr="00165037" w:rsidRDefault="00165037" w:rsidP="00165037">
      <w:pPr>
        <w:rPr>
          <w:ins w:id="43" w:author="Zoran Jančić" w:date="2014-07-18T17:39:00Z"/>
          <w:lang w:val="hr-HR"/>
        </w:rPr>
      </w:pPr>
      <w:ins w:id="44" w:author="Zoran Jančić" w:date="2014-07-18T17:39:00Z">
        <w:r w:rsidRPr="00165037">
          <w:rPr>
            <w:lang w:val="hr-HR"/>
          </w:rPr>
          <w:t>Klikom na gumb „Export“ spremit ćemo sliku u odabranom formatu.</w:t>
        </w:r>
      </w:ins>
    </w:p>
    <w:p w:rsidR="00165037" w:rsidRPr="00165037" w:rsidRDefault="00165037" w:rsidP="00165037">
      <w:pPr>
        <w:rPr>
          <w:ins w:id="45" w:author="Zoran Jančić" w:date="2014-07-18T17:39:00Z"/>
          <w:lang w:val="hr-HR"/>
        </w:rPr>
      </w:pPr>
      <w:ins w:id="46" w:author="Zoran Jančić" w:date="2014-07-18T17:39:00Z">
        <w:r w:rsidRPr="00165037">
          <w:rPr>
            <w:lang w:val="hr-HR"/>
          </w:rPr>
          <w:t>Neki formati imaju i dodatne opcije. U ovom primjeru prihvatit ćemo ponuđene opcije i spremiti sliku klikom na gumb „Export“.</w:t>
        </w:r>
      </w:ins>
    </w:p>
    <w:p w:rsidR="00165037" w:rsidRPr="00165037" w:rsidRDefault="00165037" w:rsidP="00165037">
      <w:pPr>
        <w:rPr>
          <w:ins w:id="47" w:author="Zoran Jančić" w:date="2014-07-18T17:39:00Z"/>
          <w:lang w:val="hr-HR"/>
        </w:rPr>
      </w:pPr>
    </w:p>
    <w:p w:rsidR="00165037" w:rsidRPr="00165037" w:rsidRDefault="00165037" w:rsidP="00165037">
      <w:pPr>
        <w:rPr>
          <w:ins w:id="48" w:author="Zoran Jančić" w:date="2014-07-18T17:39:00Z"/>
          <w:lang w:val="hr-HR"/>
        </w:rPr>
      </w:pPr>
      <w:ins w:id="49" w:author="Zoran Jančić" w:date="2014-07-18T17:39:00Z">
        <w:r w:rsidRPr="00165037">
          <w:rPr>
            <w:lang w:val="hr-HR"/>
          </w:rPr>
          <w:t>Rezolucija slike obično se izražava u jedinici dpi – točaka po inču. Koristi se prilikom ispisa, a određuje fizičku veličinu u milimetrima koju će slika poprimiti kada bude ispisana na papiru.</w:t>
        </w:r>
      </w:ins>
    </w:p>
    <w:p w:rsidR="00165037" w:rsidRPr="00165037" w:rsidRDefault="00165037" w:rsidP="00165037">
      <w:pPr>
        <w:rPr>
          <w:ins w:id="50" w:author="Zoran Jančić" w:date="2014-07-18T17:39:00Z"/>
          <w:lang w:val="hr-HR"/>
        </w:rPr>
      </w:pPr>
      <w:ins w:id="51" w:author="Zoran Jančić" w:date="2014-07-18T17:39:00Z">
        <w:r w:rsidRPr="00165037">
          <w:rPr>
            <w:lang w:val="hr-HR"/>
          </w:rPr>
          <w:t xml:space="preserve">Podešavamo ju opcijom „Print Size“ u izborniku „Image“. </w:t>
        </w:r>
      </w:ins>
    </w:p>
    <w:p w:rsidR="00165037" w:rsidRPr="00165037" w:rsidRDefault="00165037" w:rsidP="00165037">
      <w:pPr>
        <w:rPr>
          <w:ins w:id="52" w:author="Zoran Jančić" w:date="2014-07-18T17:39:00Z"/>
          <w:lang w:val="hr-HR"/>
        </w:rPr>
      </w:pPr>
      <w:ins w:id="53" w:author="Zoran Jančić" w:date="2014-07-18T17:39:00Z">
        <w:r w:rsidRPr="00165037">
          <w:rPr>
            <w:lang w:val="hr-HR"/>
          </w:rPr>
          <w:t xml:space="preserve">Najjednostavnije je u polja „Width“ i „Height“ unijeti željenu veličinu slike za ispis u milimetrima. </w:t>
        </w:r>
      </w:ins>
    </w:p>
    <w:p w:rsidR="00165037" w:rsidRPr="00165037" w:rsidRDefault="00165037" w:rsidP="00165037">
      <w:pPr>
        <w:rPr>
          <w:ins w:id="54" w:author="Zoran Jančić" w:date="2014-07-18T17:39:00Z"/>
          <w:lang w:val="hr-HR"/>
        </w:rPr>
      </w:pPr>
      <w:ins w:id="55" w:author="Zoran Jančić" w:date="2014-07-18T17:39:00Z">
        <w:r w:rsidRPr="00165037">
          <w:rPr>
            <w:lang w:val="hr-HR"/>
          </w:rPr>
          <w:t>Promjenom jedne od te dvije veličine, automatski se mijenja i druga kako bi omjer širine i visine ostao isti. Također se automatski mijenja i rezolucija u poljima „X resolution“ i „Y resolution“.</w:t>
        </w:r>
      </w:ins>
    </w:p>
    <w:p w:rsidR="00165037" w:rsidRPr="00165037" w:rsidRDefault="00165037" w:rsidP="00165037">
      <w:pPr>
        <w:rPr>
          <w:ins w:id="56" w:author="Zoran Jančić" w:date="2014-07-18T17:39:00Z"/>
          <w:lang w:val="hr-HR"/>
        </w:rPr>
      </w:pPr>
      <w:ins w:id="57" w:author="Zoran Jančić" w:date="2014-07-18T17:39:00Z">
        <w:r w:rsidRPr="00165037">
          <w:rPr>
            <w:lang w:val="hr-HR"/>
          </w:rPr>
          <w:t xml:space="preserve">Kada smo unijeli željene vrijednosti, kliknemo na gumb „OK“. </w:t>
        </w:r>
      </w:ins>
    </w:p>
    <w:p w:rsidR="00165037" w:rsidRPr="00165037" w:rsidRDefault="00165037" w:rsidP="00165037">
      <w:pPr>
        <w:rPr>
          <w:ins w:id="58" w:author="Zoran Jančić" w:date="2014-07-18T17:39:00Z"/>
          <w:lang w:val="hr-HR"/>
        </w:rPr>
      </w:pPr>
    </w:p>
    <w:p w:rsidR="00165037" w:rsidRPr="00165037" w:rsidRDefault="00165037" w:rsidP="00165037">
      <w:pPr>
        <w:rPr>
          <w:ins w:id="59" w:author="Zoran Jančić" w:date="2014-07-18T17:39:00Z"/>
          <w:lang w:val="hr-HR"/>
        </w:rPr>
      </w:pPr>
      <w:ins w:id="60" w:author="Zoran Jančić" w:date="2014-07-18T17:39:00Z">
        <w:r w:rsidRPr="00165037">
          <w:rPr>
            <w:lang w:val="hr-HR"/>
          </w:rPr>
          <w:t xml:space="preserve">Dimenzije slike podešavamo tako da u izborniku „Image“ odaberemo opciju „Scale Image“ </w:t>
        </w:r>
      </w:ins>
    </w:p>
    <w:p w:rsidR="00165037" w:rsidRPr="00165037" w:rsidRDefault="00165037" w:rsidP="00165037">
      <w:pPr>
        <w:rPr>
          <w:ins w:id="61" w:author="Zoran Jančić" w:date="2014-07-18T17:39:00Z"/>
          <w:lang w:val="hr-HR"/>
        </w:rPr>
      </w:pPr>
      <w:ins w:id="62" w:author="Zoran Jančić" w:date="2014-07-18T17:39:00Z">
        <w:r w:rsidRPr="00165037">
          <w:rPr>
            <w:lang w:val="hr-HR"/>
          </w:rPr>
          <w:t xml:space="preserve">i u polja „Width“ i „Height“ upišemo željenu dimenziju u pikselima.  </w:t>
        </w:r>
      </w:ins>
    </w:p>
    <w:p w:rsidR="00165037" w:rsidRPr="00165037" w:rsidRDefault="00165037" w:rsidP="00165037">
      <w:pPr>
        <w:rPr>
          <w:ins w:id="63" w:author="Zoran Jančić" w:date="2014-07-18T17:39:00Z"/>
          <w:lang w:val="hr-HR"/>
        </w:rPr>
      </w:pPr>
      <w:ins w:id="64" w:author="Zoran Jančić" w:date="2014-07-18T17:39:00Z">
        <w:r w:rsidRPr="00165037">
          <w:rPr>
            <w:lang w:val="hr-HR"/>
          </w:rPr>
          <w:t>Rezolucija slike ne utječe na prikaz slike na zaslonu niti na webu. Prilikom spremanja slike za ispis, spremit ćemo ju u originalnoj dimenziji kako bi kvaliteta ispisa bila najveća moguća. Za prikaz na zaslonu računala često nema potrebe sliku spremati u originalnoj veličini jer prikaz na zaslonu neće biti ništa bolji, ako je dimenzija slike veća od rezolucije zaslona u pikselima. Tipični današnji kućni i uredski zasloni imaju rezoluciju do 1920x1080 piksela pa je to obično i maksimalna veličina koju ima smisla spremiti za prikaz na zaslonu računala. Za prikaz na webu je potrebno uzeti u obzir da mnogi posjetitelji web stranice imaju male zaslone na koje ne stanu slike velikih dimenzija.</w:t>
        </w:r>
      </w:ins>
    </w:p>
    <w:p w:rsidR="00165037" w:rsidRPr="00165037" w:rsidRDefault="00165037" w:rsidP="00165037">
      <w:pPr>
        <w:rPr>
          <w:ins w:id="65" w:author="Zoran Jančić" w:date="2014-07-18T17:39:00Z"/>
          <w:lang w:val="hr-HR"/>
        </w:rPr>
      </w:pPr>
      <w:ins w:id="66" w:author="Zoran Jančić" w:date="2014-07-18T17:39:00Z">
        <w:r w:rsidRPr="00165037">
          <w:rPr>
            <w:lang w:val="hr-HR"/>
          </w:rPr>
          <w:t>Zbog toga se za prikaz na webu koriste slike još manjih dimenzija, tipično do 1024x768 piksela. Unosom visine, automatski se podešava širina i obrnuto, kako bi omjer visine i širine ostao isti.</w:t>
        </w:r>
      </w:ins>
    </w:p>
    <w:p w:rsidR="00165037" w:rsidRPr="00165037" w:rsidRDefault="00165037" w:rsidP="00165037">
      <w:pPr>
        <w:rPr>
          <w:ins w:id="67" w:author="Zoran Jančić" w:date="2014-07-18T17:39:00Z"/>
          <w:lang w:val="hr-HR"/>
        </w:rPr>
      </w:pPr>
      <w:ins w:id="68" w:author="Zoran Jančić" w:date="2014-07-18T17:39:00Z">
        <w:r w:rsidRPr="00165037">
          <w:rPr>
            <w:lang w:val="hr-HR"/>
          </w:rPr>
          <w:t>Kada smo podesili dimenzije slike, kliknemo na gumb „Scale“ kako bismo potvrdili novu dimenziju.</w:t>
        </w:r>
      </w:ins>
    </w:p>
    <w:p w:rsidR="00165037" w:rsidRPr="00165037" w:rsidRDefault="00165037" w:rsidP="00165037">
      <w:pPr>
        <w:rPr>
          <w:ins w:id="69" w:author="Zoran Jančić" w:date="2014-07-18T17:39:00Z"/>
          <w:lang w:val="hr-HR"/>
        </w:rPr>
      </w:pPr>
    </w:p>
    <w:p w:rsidR="00165037" w:rsidRPr="00165037" w:rsidRDefault="00165037" w:rsidP="00165037">
      <w:pPr>
        <w:rPr>
          <w:ins w:id="70" w:author="Zoran Jančić" w:date="2014-07-18T17:39:00Z"/>
          <w:lang w:val="hr-HR"/>
        </w:rPr>
      </w:pPr>
      <w:ins w:id="71" w:author="Zoran Jančić" w:date="2014-07-18T17:39:00Z">
        <w:r w:rsidRPr="00165037">
          <w:rPr>
            <w:lang w:val="hr-HR"/>
          </w:rPr>
          <w:t xml:space="preserve">Ovime je lekcija završena. </w:t>
        </w:r>
      </w:ins>
    </w:p>
    <w:p w:rsidR="00165037" w:rsidRDefault="00165037" w:rsidP="00165037">
      <w:pPr>
        <w:rPr>
          <w:ins w:id="72" w:author="Zoran Jančić" w:date="2014-07-18T17:37:00Z"/>
          <w:lang w:val="hr-HR"/>
        </w:rPr>
      </w:pPr>
      <w:ins w:id="73" w:author="Zoran Jančić" w:date="2014-07-18T17:39:00Z">
        <w:r w:rsidRPr="00165037">
          <w:rPr>
            <w:lang w:val="hr-HR"/>
          </w:rPr>
          <w:t>Hvala na pažnji.</w:t>
        </w:r>
      </w:ins>
    </w:p>
    <w:p w:rsidR="00165037" w:rsidRDefault="00165037" w:rsidP="00583D78">
      <w:pPr>
        <w:rPr>
          <w:ins w:id="74" w:author="Zoran Jančić" w:date="2014-07-18T17:39:00Z"/>
          <w:lang w:val="hr-HR"/>
        </w:rPr>
      </w:pPr>
    </w:p>
    <w:p w:rsidR="00165037" w:rsidRDefault="00165037" w:rsidP="00583D78">
      <w:pPr>
        <w:rPr>
          <w:ins w:id="75" w:author="Zoran Jančić" w:date="2014-07-18T17:39:00Z"/>
          <w:lang w:val="hr-HR"/>
        </w:rPr>
      </w:pPr>
    </w:p>
    <w:p w:rsidR="00165037" w:rsidRPr="00DC3773" w:rsidRDefault="00165037" w:rsidP="00583D78">
      <w:pPr>
        <w:rPr>
          <w:lang w:val="hr-HR"/>
        </w:rPr>
      </w:pPr>
    </w:p>
    <w:p w:rsidR="00583D78" w:rsidRPr="00DC3773" w:rsidRDefault="00583D78" w:rsidP="00583D78">
      <w:pPr>
        <w:rPr>
          <w:lang w:val="hr-HR"/>
        </w:rPr>
      </w:pPr>
      <w:r w:rsidRPr="00DC3773">
        <w:rPr>
          <w:lang w:val="hr-HR"/>
        </w:rPr>
        <w:t>6.2.1. Odabir formata i orijentacije papira za ispis</w:t>
      </w:r>
    </w:p>
    <w:p w:rsidR="00583D78" w:rsidRPr="00DC3773" w:rsidRDefault="00583D78" w:rsidP="00583D78">
      <w:pPr>
        <w:rPr>
          <w:lang w:val="hr-HR"/>
        </w:rPr>
      </w:pPr>
    </w:p>
    <w:p w:rsidR="00583D78" w:rsidRPr="00DC3773" w:rsidRDefault="00583D78" w:rsidP="00583D78">
      <w:pPr>
        <w:rPr>
          <w:lang w:val="hr-HR"/>
        </w:rPr>
      </w:pPr>
      <w:r w:rsidRPr="00DC3773">
        <w:rPr>
          <w:lang w:val="hr-HR"/>
        </w:rPr>
        <w:t>U ovom videu prikazat ćemo način odabira formata i orijentacije papira za ispis</w:t>
      </w:r>
    </w:p>
    <w:p w:rsidR="00583D78" w:rsidRPr="00DC3773" w:rsidRDefault="00583D78" w:rsidP="00583D78">
      <w:pPr>
        <w:rPr>
          <w:lang w:val="hr-HR"/>
        </w:rPr>
      </w:pPr>
    </w:p>
    <w:p w:rsidR="00583D78" w:rsidRPr="00DC3773" w:rsidRDefault="00583D78" w:rsidP="00583D78">
      <w:pPr>
        <w:rPr>
          <w:lang w:val="hr-HR"/>
        </w:rPr>
      </w:pPr>
      <w:r w:rsidRPr="00DC3773">
        <w:rPr>
          <w:lang w:val="hr-HR"/>
        </w:rPr>
        <w:t>Kako bismo prije ispisa odabrali format i orijentaciju papira potrebno je iz padajućeg izbornika “File” odabrati naredbu “Page Setup”.</w:t>
      </w:r>
    </w:p>
    <w:p w:rsidR="00583D78" w:rsidRPr="00DC3773" w:rsidRDefault="00583D78" w:rsidP="00583D78">
      <w:pPr>
        <w:rPr>
          <w:lang w:val="hr-HR"/>
        </w:rPr>
      </w:pPr>
      <w:r w:rsidRPr="00DC3773">
        <w:rPr>
          <w:lang w:val="hr-HR"/>
        </w:rPr>
        <w:t>Otvorit će se “Page Setup” prozor unutar kojeg iz izbornika “Size” možemo odabrati format papira, te naredbom “Orientation” možemo odabrati portretnu (Portrait) ili pejzažnu “Landscape) orijentaciju papira. Pritiskom na gumb OK potvrđujemo odabrane vrijednosti.</w:t>
      </w:r>
    </w:p>
    <w:p w:rsidR="00583D78" w:rsidRPr="00DC3773" w:rsidRDefault="00583D78" w:rsidP="00583D78">
      <w:pPr>
        <w:rPr>
          <w:lang w:val="hr-HR"/>
        </w:rPr>
      </w:pPr>
    </w:p>
    <w:p w:rsidR="00583D78" w:rsidRPr="00DC3773" w:rsidRDefault="00583D78" w:rsidP="00583D78">
      <w:pPr>
        <w:rPr>
          <w:lang w:val="hr-HR"/>
        </w:rPr>
      </w:pPr>
      <w:r w:rsidRPr="00DC3773">
        <w:rPr>
          <w:lang w:val="hr-HR"/>
        </w:rPr>
        <w:t xml:space="preserve">Ovime je lekcija završena. </w:t>
      </w:r>
    </w:p>
    <w:p w:rsidR="00583D78" w:rsidRPr="00DC3773" w:rsidRDefault="00583D78" w:rsidP="00583D78">
      <w:pPr>
        <w:rPr>
          <w:lang w:val="hr-HR"/>
        </w:rPr>
      </w:pPr>
    </w:p>
    <w:p w:rsidR="00583D78" w:rsidRPr="00DC3773" w:rsidRDefault="00583D78" w:rsidP="00583D78">
      <w:pPr>
        <w:rPr>
          <w:lang w:val="hr-HR"/>
        </w:rPr>
      </w:pPr>
      <w:r w:rsidRPr="00DC3773">
        <w:rPr>
          <w:lang w:val="hr-HR"/>
        </w:rPr>
        <w:t>Hvala na pažnji.</w:t>
      </w:r>
    </w:p>
    <w:p w:rsidR="00583D78" w:rsidRPr="00DC3773" w:rsidRDefault="00583D78" w:rsidP="00583D78">
      <w:pPr>
        <w:rPr>
          <w:lang w:val="hr-HR"/>
        </w:rPr>
      </w:pPr>
    </w:p>
    <w:p w:rsidR="00583D78" w:rsidRPr="00DC3773" w:rsidRDefault="00583D78" w:rsidP="00583D78">
      <w:pPr>
        <w:rPr>
          <w:lang w:val="hr-HR"/>
        </w:rPr>
      </w:pPr>
      <w:r w:rsidRPr="00DC3773">
        <w:rPr>
          <w:lang w:val="hr-HR"/>
        </w:rPr>
        <w:t>6.2.2. Ispis digitalne slike</w:t>
      </w:r>
    </w:p>
    <w:p w:rsidR="00583D78" w:rsidRPr="00DC3773" w:rsidRDefault="00583D78" w:rsidP="00583D78">
      <w:pPr>
        <w:rPr>
          <w:lang w:val="hr-HR"/>
        </w:rPr>
      </w:pPr>
    </w:p>
    <w:p w:rsidR="00583D78" w:rsidRPr="00DC3773" w:rsidRDefault="00583D78" w:rsidP="00583D78">
      <w:pPr>
        <w:rPr>
          <w:lang w:val="hr-HR"/>
        </w:rPr>
      </w:pPr>
      <w:r w:rsidRPr="00DC3773">
        <w:rPr>
          <w:lang w:val="hr-HR"/>
        </w:rPr>
        <w:t>U ovom videu prikazat ćemo način ispisa digitalne slike</w:t>
      </w:r>
    </w:p>
    <w:p w:rsidR="00583D78" w:rsidRPr="00DC3773" w:rsidRDefault="00583D78" w:rsidP="00583D78">
      <w:pPr>
        <w:rPr>
          <w:lang w:val="hr-HR"/>
        </w:rPr>
      </w:pPr>
    </w:p>
    <w:p w:rsidR="00583D78" w:rsidRPr="00DC3773" w:rsidRDefault="00583D78" w:rsidP="00583D78">
      <w:pPr>
        <w:rPr>
          <w:lang w:val="hr-HR"/>
        </w:rPr>
      </w:pPr>
      <w:r w:rsidRPr="00DC3773">
        <w:rPr>
          <w:lang w:val="hr-HR"/>
        </w:rPr>
        <w:t>Ispis digitalne slike se izvodi odabirom naredbe “Print” iz padajućeg izbornika “File”. Otvara se prozor unutar kojeg se nalazi lista instaliranih pisača na našem računalu. Dovoljno je odabrati jedan od instaliranih pisača i pritisnuti gumb “Print”.</w:t>
      </w:r>
    </w:p>
    <w:p w:rsidR="00583D78" w:rsidRPr="00DC3773" w:rsidRDefault="00583D78" w:rsidP="00583D78">
      <w:pPr>
        <w:rPr>
          <w:lang w:val="hr-HR"/>
        </w:rPr>
      </w:pPr>
    </w:p>
    <w:p w:rsidR="00583D78" w:rsidRPr="00DC3773" w:rsidRDefault="00583D78" w:rsidP="00583D78">
      <w:pPr>
        <w:rPr>
          <w:lang w:val="hr-HR"/>
        </w:rPr>
      </w:pPr>
      <w:r w:rsidRPr="00DC3773">
        <w:rPr>
          <w:lang w:val="hr-HR"/>
        </w:rPr>
        <w:t xml:space="preserve">Ovime je lekcija završena. </w:t>
      </w:r>
    </w:p>
    <w:p w:rsidR="00583D78" w:rsidRPr="00DC3773" w:rsidRDefault="00583D78" w:rsidP="00583D78">
      <w:pPr>
        <w:rPr>
          <w:lang w:val="hr-HR"/>
        </w:rPr>
      </w:pPr>
    </w:p>
    <w:p w:rsidR="00583D78" w:rsidRPr="00DC3773" w:rsidRDefault="00583D78" w:rsidP="00583D78">
      <w:pPr>
        <w:rPr>
          <w:lang w:val="hr-HR"/>
        </w:rPr>
      </w:pPr>
      <w:r w:rsidRPr="00DC3773">
        <w:rPr>
          <w:lang w:val="hr-HR"/>
        </w:rPr>
        <w:t>Hvala na pažnji.</w:t>
      </w:r>
    </w:p>
    <w:sectPr w:rsidR="00583D78" w:rsidRPr="00DC3773" w:rsidSect="009D27C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10002FF" w:usb1="4000ACFF" w:usb2="00000009"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oran Jančić">
    <w15:presenceInfo w15:providerId="AD" w15:userId="S-1-5-21-2967916382-3825957903-1730142445-11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D78"/>
    <w:rsid w:val="00165037"/>
    <w:rsid w:val="00583D78"/>
    <w:rsid w:val="009D27CE"/>
    <w:rsid w:val="00DC3773"/>
    <w:rsid w:val="00E94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B13E77D6-1735-4FAD-91C3-471F3CD64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1042</Words>
  <Characters>5941</Characters>
  <Application>Microsoft Office Word</Application>
  <DocSecurity>0</DocSecurity>
  <Lines>49</Lines>
  <Paragraphs>13</Paragraphs>
  <ScaleCrop>false</ScaleCrop>
  <Company/>
  <LinksUpToDate>false</LinksUpToDate>
  <CharactersWithSpaces>6970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 Obrovac</dc:creator>
  <cp:keywords/>
  <dc:description/>
  <cp:lastModifiedBy>Zoran Jančić</cp:lastModifiedBy>
  <cp:revision>4</cp:revision>
  <dcterms:created xsi:type="dcterms:W3CDTF">2014-07-13T21:36:00Z</dcterms:created>
  <dcterms:modified xsi:type="dcterms:W3CDTF">2014-07-18T15:39:00Z</dcterms:modified>
</cp:coreProperties>
</file>